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0C" w:rsidRPr="007E2853" w:rsidRDefault="0037570C" w:rsidP="00A410AF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noProof/>
        </w:rPr>
      </w:pPr>
    </w:p>
    <w:tbl>
      <w:tblPr>
        <w:tblpPr w:leftFromText="141" w:rightFromText="141" w:vertAnchor="text" w:horzAnchor="margin" w:tblpY="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78"/>
      </w:tblGrid>
      <w:tr w:rsidR="00E95A8A" w:rsidRPr="00392FCE" w:rsidTr="000D66F5">
        <w:trPr>
          <w:trHeight w:val="12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A8A" w:rsidRPr="00392FCE" w:rsidRDefault="00E95A8A" w:rsidP="00F331E9">
            <w:pPr>
              <w:rPr>
                <w:rFonts w:ascii="Arial" w:hAnsi="Arial" w:cs="Arial"/>
                <w:b/>
                <w:bCs/>
              </w:rPr>
            </w:pPr>
          </w:p>
          <w:p w:rsidR="00E95A8A" w:rsidRPr="00392FCE" w:rsidRDefault="00476BE2" w:rsidP="00F331E9">
            <w:pPr>
              <w:ind w:firstLine="34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1AC0B5" wp14:editId="373AECD3">
                  <wp:extent cx="1076325" cy="1114425"/>
                  <wp:effectExtent l="0" t="0" r="9525" b="9525"/>
                  <wp:docPr id="2" name="Image 2" descr="http://intranet.lrmp.fr/files/live/sites/site-portail-lrmp/files/documents/logotype/Occitanie/LOG_Occitanie_carree_%20C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tranet.lrmp.fr/files/live/sites/site-portail-lrmp/files/documents/logotype/Occitanie/LOG_Occitanie_carree_%20Co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FD02EE" w:rsidRDefault="00FD02EE" w:rsidP="007E4325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</w:p>
          <w:p w:rsidR="007E4325" w:rsidRPr="007E4325" w:rsidRDefault="007E4325" w:rsidP="007E4325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CSTI 201</w:t>
            </w:r>
            <w:r w:rsidR="00476BE2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7</w:t>
            </w:r>
          </w:p>
          <w:p w:rsidR="00476BE2" w:rsidRDefault="00476BE2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</w:p>
          <w:p w:rsidR="00E95A8A" w:rsidRPr="007E4325" w:rsidRDefault="00E95A8A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Demande d’aide régionale</w:t>
            </w:r>
          </w:p>
          <w:p w:rsidR="0011177B" w:rsidRPr="00392FCE" w:rsidRDefault="005418B4" w:rsidP="0011177B">
            <w:pPr>
              <w:jc w:val="center"/>
              <w:rPr>
                <w:rFonts w:ascii="Arial" w:hAnsi="Arial" w:cs="Arial"/>
                <w:b/>
                <w:smallCaps/>
                <w:color w:val="000080"/>
                <w:sz w:val="26"/>
                <w:szCs w:val="26"/>
              </w:rPr>
            </w:pPr>
            <w:r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>Présentation</w:t>
            </w:r>
            <w:r w:rsidR="0011177B" w:rsidRPr="007E4325">
              <w:rPr>
                <w:rFonts w:ascii="Arial" w:hAnsi="Arial" w:cs="Arial"/>
                <w:b/>
                <w:smallCaps/>
                <w:color w:val="000080"/>
                <w:sz w:val="28"/>
                <w:szCs w:val="28"/>
              </w:rPr>
              <w:t xml:space="preserve"> du projet</w:t>
            </w:r>
          </w:p>
        </w:tc>
      </w:tr>
    </w:tbl>
    <w:p w:rsidR="00D75041" w:rsidRPr="007E2853" w:rsidRDefault="00D75041" w:rsidP="00E95A8A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sz w:val="22"/>
        </w:rPr>
      </w:pPr>
    </w:p>
    <w:p w:rsidR="000D66F5" w:rsidRPr="000D66F5" w:rsidRDefault="000D66F5" w:rsidP="000D66F5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5103"/>
      </w:tblGrid>
      <w:tr w:rsidR="000D66F5" w:rsidRPr="000D66F5" w:rsidTr="001A2DC5">
        <w:trPr>
          <w:trHeight w:val="502"/>
        </w:trPr>
        <w:tc>
          <w:tcPr>
            <w:tcW w:w="3969" w:type="dxa"/>
            <w:shd w:val="clear" w:color="auto" w:fill="auto"/>
            <w:vAlign w:val="center"/>
          </w:tcPr>
          <w:p w:rsidR="000D66F5" w:rsidRPr="00997CB2" w:rsidRDefault="000D66F5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</w:rPr>
            </w:pPr>
            <w:r w:rsidRPr="00997CB2">
              <w:rPr>
                <w:rFonts w:asciiTheme="minorHAnsi" w:hAnsiTheme="minorHAnsi" w:cstheme="minorHAnsi"/>
                <w:b/>
                <w:smallCaps/>
              </w:rPr>
              <w:t>Nom du porteur de projet</w:t>
            </w:r>
            <w:r w:rsidRPr="00997CB2">
              <w:rPr>
                <w:rFonts w:asciiTheme="minorHAnsi" w:hAnsiTheme="minorHAnsi" w:cstheme="minorHAnsi"/>
                <w:b/>
                <w:noProof/>
              </w:rPr>
              <w:t> </w:t>
            </w:r>
            <w:r w:rsidR="00F33025">
              <w:rPr>
                <w:rFonts w:asciiTheme="minorHAnsi" w:hAnsiTheme="minorHAnsi" w:cstheme="minorHAnsi"/>
                <w:b/>
                <w:noProof/>
              </w:rPr>
              <w:t xml:space="preserve"> (NOM ASSOC</w:t>
            </w:r>
            <w:r w:rsidR="00B174FA">
              <w:rPr>
                <w:rFonts w:asciiTheme="minorHAnsi" w:hAnsiTheme="minorHAnsi" w:cstheme="minorHAnsi"/>
                <w:b/>
                <w:noProof/>
              </w:rPr>
              <w:t>I</w:t>
            </w:r>
            <w:r w:rsidR="00F33025">
              <w:rPr>
                <w:rFonts w:asciiTheme="minorHAnsi" w:hAnsiTheme="minorHAnsi" w:cstheme="minorHAnsi"/>
                <w:b/>
                <w:noProof/>
              </w:rPr>
              <w:t>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0D66F5" w:rsidRDefault="000D66F5" w:rsidP="00ED1BB8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0D66F5">
              <w:rPr>
                <w:rFonts w:asciiTheme="minorHAnsi" w:hAnsiTheme="minorHAnsi" w:cstheme="minorHAnsi"/>
                <w:noProof/>
              </w:rPr>
              <w:t>Thématique de l’opération</w:t>
            </w:r>
            <w:r w:rsidRPr="000D66F5">
              <w:rPr>
                <w:rStyle w:val="Appelnotedebasdep"/>
                <w:rFonts w:asciiTheme="minorHAnsi" w:hAnsiTheme="minorHAnsi" w:cstheme="minorHAnsi"/>
                <w:noProof/>
              </w:rPr>
              <w:footnoteReference w:id="1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997CB2" w:rsidRDefault="000D66F5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noProof/>
              </w:rPr>
            </w:pPr>
            <w:r w:rsidRPr="00997CB2">
              <w:rPr>
                <w:rFonts w:asciiTheme="minorHAnsi" w:hAnsiTheme="minorHAnsi" w:cstheme="minorHAnsi"/>
                <w:b/>
                <w:smallCaps/>
              </w:rPr>
              <w:t>Intitulé de l’opération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997CB2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997CB2" w:rsidRPr="00997CB2" w:rsidRDefault="00997CB2" w:rsidP="00F331E9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smallCaps/>
              </w:rPr>
            </w:pPr>
            <w:r w:rsidRPr="00997CB2">
              <w:rPr>
                <w:rFonts w:asciiTheme="minorHAnsi" w:hAnsiTheme="minorHAnsi" w:cstheme="minorHAnsi"/>
                <w:i/>
                <w:noProof/>
              </w:rPr>
              <w:t>Localisation de l’opération</w:t>
            </w:r>
            <w:r w:rsidRPr="00997CB2">
              <w:rPr>
                <w:rFonts w:asciiTheme="minorHAnsi" w:hAnsiTheme="minorHAnsi" w:cstheme="minorHAnsi"/>
                <w:noProof/>
              </w:rPr>
              <w:t xml:space="preserve"> (lieu</w:t>
            </w:r>
            <w:r w:rsidR="004F18BF">
              <w:rPr>
                <w:rFonts w:asciiTheme="minorHAnsi" w:hAnsiTheme="minorHAnsi" w:cstheme="minorHAnsi"/>
                <w:noProof/>
              </w:rPr>
              <w:t>x</w:t>
            </w:r>
            <w:r w:rsidRPr="00997CB2">
              <w:rPr>
                <w:rFonts w:asciiTheme="minorHAnsi" w:hAnsiTheme="minorHAnsi" w:cstheme="minorHAnsi"/>
                <w:noProof/>
              </w:rPr>
              <w:t xml:space="preserve"> où se déroule l’opération)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97CB2" w:rsidRPr="000D66F5" w:rsidRDefault="00997CB2" w:rsidP="00F331E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0D66F5" w:rsidRDefault="000D66F5" w:rsidP="008C3A0C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997CB2">
              <w:rPr>
                <w:rFonts w:asciiTheme="minorHAnsi" w:hAnsiTheme="minorHAnsi" w:cstheme="minorHAnsi"/>
                <w:b/>
                <w:smallCaps/>
              </w:rPr>
              <w:t xml:space="preserve">Période </w:t>
            </w:r>
            <w:r w:rsidR="008C3A0C">
              <w:rPr>
                <w:rFonts w:asciiTheme="minorHAnsi" w:hAnsiTheme="minorHAnsi" w:cstheme="minorHAnsi"/>
                <w:b/>
                <w:smallCaps/>
              </w:rPr>
              <w:t xml:space="preserve">de </w:t>
            </w:r>
            <w:r w:rsidR="00C22947">
              <w:rPr>
                <w:rFonts w:asciiTheme="minorHAnsi" w:hAnsiTheme="minorHAnsi" w:cstheme="minorHAnsi"/>
                <w:b/>
                <w:smallCaps/>
              </w:rPr>
              <w:t>réalisation</w:t>
            </w:r>
            <w:r w:rsidR="008C3A0C">
              <w:rPr>
                <w:rFonts w:asciiTheme="minorHAnsi" w:hAnsiTheme="minorHAnsi" w:cstheme="minorHAnsi"/>
                <w:b/>
                <w:smallCaps/>
              </w:rPr>
              <w:t xml:space="preserve"> du projet</w:t>
            </w:r>
          </w:p>
        </w:tc>
        <w:tc>
          <w:tcPr>
            <w:tcW w:w="5103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page" w:tblpXSpec="center" w:tblpY="61"/>
              <w:tblOverlap w:val="never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FF0000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188"/>
              <w:gridCol w:w="188"/>
              <w:gridCol w:w="218"/>
              <w:gridCol w:w="188"/>
              <w:gridCol w:w="187"/>
              <w:gridCol w:w="218"/>
              <w:gridCol w:w="188"/>
              <w:gridCol w:w="188"/>
              <w:gridCol w:w="188"/>
              <w:gridCol w:w="188"/>
              <w:gridCol w:w="341"/>
              <w:gridCol w:w="188"/>
              <w:gridCol w:w="188"/>
              <w:gridCol w:w="218"/>
              <w:gridCol w:w="188"/>
              <w:gridCol w:w="188"/>
              <w:gridCol w:w="218"/>
              <w:gridCol w:w="188"/>
              <w:gridCol w:w="188"/>
              <w:gridCol w:w="188"/>
              <w:gridCol w:w="188"/>
            </w:tblGrid>
            <w:tr w:rsidR="000D66F5" w:rsidRPr="000D66F5" w:rsidTr="000D66F5">
              <w:trPr>
                <w:trHeight w:hRule="exact" w:val="227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du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au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bottom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  <w:r w:rsidRPr="000D66F5">
                    <w:rPr>
                      <w:rFonts w:asciiTheme="minorHAnsi" w:eastAsia="Tahoma" w:hAnsiTheme="minorHAnsi" w:cstheme="minorHAnsi"/>
                    </w:rPr>
                    <w:t>/</w:t>
                  </w: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</w:tcBorders>
                  <w:vAlign w:val="center"/>
                </w:tcPr>
                <w:p w:rsidR="000D66F5" w:rsidRPr="000D66F5" w:rsidRDefault="000D66F5" w:rsidP="000D66F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0D66F5" w:rsidRPr="000D66F5" w:rsidRDefault="000D66F5" w:rsidP="00F331E9">
            <w:pPr>
              <w:tabs>
                <w:tab w:val="left" w:pos="1380"/>
                <w:tab w:val="center" w:pos="4762"/>
              </w:tabs>
              <w:ind w:left="34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A2DC5" w:rsidRPr="000D66F5" w:rsidTr="001A2DC5">
        <w:trPr>
          <w:trHeight w:val="4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C5" w:rsidRPr="00997CB2" w:rsidRDefault="001A2DC5" w:rsidP="0011177B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b/>
                <w:smallCaps/>
              </w:rPr>
            </w:pPr>
            <w:r w:rsidRPr="001A2DC5">
              <w:rPr>
                <w:rFonts w:asciiTheme="minorHAnsi" w:hAnsiTheme="minorHAnsi" w:cstheme="minorHAnsi"/>
                <w:b/>
                <w:smallCaps/>
              </w:rPr>
              <w:t>Montant de l’aide</w:t>
            </w:r>
            <w:r w:rsidR="0011177B">
              <w:rPr>
                <w:rFonts w:asciiTheme="minorHAnsi" w:hAnsiTheme="minorHAnsi" w:cstheme="minorHAnsi"/>
                <w:b/>
                <w:smallCaps/>
              </w:rPr>
              <w:t xml:space="preserve"> REGIONALE</w:t>
            </w:r>
            <w:r w:rsidRPr="001A2DC5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proofErr w:type="spellStart"/>
            <w:r w:rsidRPr="001A2DC5">
              <w:rPr>
                <w:rFonts w:asciiTheme="minorHAnsi" w:hAnsiTheme="minorHAnsi" w:cstheme="minorHAnsi"/>
                <w:b/>
                <w:smallCaps/>
              </w:rPr>
              <w:t>sollicitee</w:t>
            </w:r>
            <w:proofErr w:type="spellEnd"/>
            <w:r w:rsidR="00147CF0">
              <w:rPr>
                <w:rFonts w:asciiTheme="minorHAnsi" w:hAnsiTheme="minorHAnsi" w:cstheme="minorHAnsi"/>
                <w:b/>
                <w:smallCaps/>
              </w:rPr>
              <w:t xml:space="preserve"> pour l’ensemble du réseau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DC5" w:rsidRPr="000D66F5" w:rsidRDefault="001A2DC5" w:rsidP="0011177B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0D66F5" w:rsidRPr="000D66F5" w:rsidTr="001A2DC5">
        <w:trPr>
          <w:trHeight w:val="482"/>
        </w:trPr>
        <w:tc>
          <w:tcPr>
            <w:tcW w:w="3969" w:type="dxa"/>
            <w:shd w:val="clear" w:color="auto" w:fill="auto"/>
            <w:vAlign w:val="center"/>
          </w:tcPr>
          <w:p w:rsidR="000D66F5" w:rsidRPr="00003C87" w:rsidRDefault="00A66499" w:rsidP="00003C87">
            <w:pPr>
              <w:tabs>
                <w:tab w:val="left" w:pos="1380"/>
                <w:tab w:val="center" w:pos="4762"/>
              </w:tabs>
              <w:rPr>
                <w:rFonts w:asciiTheme="minorHAnsi" w:hAnsiTheme="minorHAnsi" w:cstheme="minorHAnsi"/>
                <w:noProof/>
              </w:rPr>
            </w:pPr>
            <w:r w:rsidRPr="00003C87">
              <w:rPr>
                <w:rFonts w:asciiTheme="minorHAnsi" w:hAnsiTheme="minorHAnsi" w:cstheme="minorHAnsi"/>
                <w:b/>
                <w:smallCaps/>
              </w:rPr>
              <w:t>souhaitez-vous postuler à une demande</w:t>
            </w:r>
            <w:r w:rsidR="00003C87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Pr="00003C87">
              <w:rPr>
                <w:rFonts w:asciiTheme="minorHAnsi" w:hAnsiTheme="minorHAnsi" w:cstheme="minorHAnsi"/>
                <w:b/>
                <w:smallCaps/>
              </w:rPr>
              <w:t>FEDER si les conditions sont</w:t>
            </w:r>
            <w:r w:rsidR="00003C87">
              <w:rPr>
                <w:rFonts w:asciiTheme="minorHAnsi" w:hAnsiTheme="minorHAnsi" w:cstheme="minorHAnsi"/>
                <w:b/>
                <w:smallCaps/>
              </w:rPr>
              <w:t xml:space="preserve"> remplies 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66F5" w:rsidRPr="000D66F5" w:rsidRDefault="000D66F5" w:rsidP="00A66499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eastAsia="Tahoma" w:hAnsiTheme="minorHAnsi" w:cstheme="minorHAnsi"/>
              </w:rPr>
            </w:pPr>
            <w:r w:rsidRPr="000D66F5">
              <w:rPr>
                <w:rFonts w:asciiTheme="minorHAnsi" w:eastAsia="Tahoma" w:hAnsiTheme="minorHAnsi" w:cstheme="minorHAnsi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8"/>
            <w:r w:rsidRPr="000D66F5">
              <w:rPr>
                <w:rFonts w:asciiTheme="minorHAnsi" w:eastAsia="Tahoma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eastAsia="Tahoma" w:hAnsiTheme="minorHAnsi" w:cstheme="minorHAnsi"/>
              </w:rPr>
            </w:r>
            <w:r w:rsidR="00742FC1">
              <w:rPr>
                <w:rFonts w:asciiTheme="minorHAnsi" w:eastAsia="Tahoma" w:hAnsiTheme="minorHAnsi" w:cstheme="minorHAnsi"/>
              </w:rPr>
              <w:fldChar w:fldCharType="separate"/>
            </w:r>
            <w:r w:rsidRPr="000D66F5">
              <w:rPr>
                <w:rFonts w:asciiTheme="minorHAnsi" w:eastAsia="Tahoma" w:hAnsiTheme="minorHAnsi" w:cstheme="minorHAnsi"/>
              </w:rPr>
              <w:fldChar w:fldCharType="end"/>
            </w:r>
            <w:bookmarkEnd w:id="0"/>
            <w:r w:rsidRPr="000D66F5">
              <w:rPr>
                <w:rFonts w:asciiTheme="minorHAnsi" w:eastAsia="Tahoma" w:hAnsiTheme="minorHAnsi" w:cstheme="minorHAnsi"/>
              </w:rPr>
              <w:t xml:space="preserve"> </w:t>
            </w:r>
            <w:r w:rsidR="00A66499">
              <w:rPr>
                <w:rFonts w:asciiTheme="minorHAnsi" w:eastAsia="Tahoma" w:hAnsiTheme="minorHAnsi" w:cstheme="minorHAnsi"/>
              </w:rPr>
              <w:t>OUI</w:t>
            </w:r>
            <w:r w:rsidRPr="000D66F5">
              <w:rPr>
                <w:rFonts w:asciiTheme="minorHAnsi" w:eastAsia="Tahoma" w:hAnsiTheme="minorHAnsi" w:cstheme="minorHAnsi"/>
              </w:rPr>
              <w:t xml:space="preserve"> : </w:t>
            </w:r>
            <w:r w:rsidRPr="000D66F5">
              <w:rPr>
                <w:rFonts w:asciiTheme="minorHAnsi" w:eastAsia="Tahoma" w:hAnsiTheme="minorHAnsi" w:cstheme="minorHAnsi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9"/>
            <w:r w:rsidRPr="000D66F5">
              <w:rPr>
                <w:rFonts w:asciiTheme="minorHAnsi" w:eastAsia="Tahoma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eastAsia="Tahoma" w:hAnsiTheme="minorHAnsi" w:cstheme="minorHAnsi"/>
              </w:rPr>
            </w:r>
            <w:r w:rsidR="00742FC1">
              <w:rPr>
                <w:rFonts w:asciiTheme="minorHAnsi" w:eastAsia="Tahoma" w:hAnsiTheme="minorHAnsi" w:cstheme="minorHAnsi"/>
              </w:rPr>
              <w:fldChar w:fldCharType="separate"/>
            </w:r>
            <w:r w:rsidRPr="000D66F5">
              <w:rPr>
                <w:rFonts w:asciiTheme="minorHAnsi" w:eastAsia="Tahoma" w:hAnsiTheme="minorHAnsi" w:cstheme="minorHAnsi"/>
              </w:rPr>
              <w:fldChar w:fldCharType="end"/>
            </w:r>
            <w:bookmarkEnd w:id="1"/>
            <w:r w:rsidRPr="000D66F5">
              <w:rPr>
                <w:rFonts w:asciiTheme="minorHAnsi" w:eastAsia="Tahoma" w:hAnsiTheme="minorHAnsi" w:cstheme="minorHAnsi"/>
              </w:rPr>
              <w:t xml:space="preserve"> </w:t>
            </w:r>
            <w:r w:rsidR="00A66499">
              <w:rPr>
                <w:rFonts w:asciiTheme="minorHAnsi" w:eastAsia="Tahoma" w:hAnsiTheme="minorHAnsi" w:cstheme="minorHAnsi"/>
              </w:rPr>
              <w:t>NON</w:t>
            </w:r>
          </w:p>
        </w:tc>
      </w:tr>
      <w:tr w:rsidR="00281394" w:rsidRPr="00281394" w:rsidTr="001A2DC5">
        <w:trPr>
          <w:trHeight w:val="48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281394" w:rsidRPr="00281394" w:rsidRDefault="00281394" w:rsidP="0011177B">
            <w:pPr>
              <w:tabs>
                <w:tab w:val="left" w:pos="1380"/>
                <w:tab w:val="center" w:pos="4762"/>
              </w:tabs>
              <w:ind w:left="3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1394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Attention</w:t>
            </w:r>
            <w:r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 : 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Des seuils </w:t>
            </w:r>
            <w:r w:rsidR="0011177B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>minima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d’intervention de l’aide européenne FEDER = 50 000 €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minimum  (PO régional).  En-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>deç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>à</w:t>
            </w:r>
            <w:r w:rsidR="003604F9" w:rsidRPr="00281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ce seuil</w:t>
            </w:r>
            <w:r w:rsidR="003604F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aucun projet ne sera éligible. </w:t>
            </w:r>
          </w:p>
        </w:tc>
      </w:tr>
    </w:tbl>
    <w:p w:rsidR="000D66F5" w:rsidRPr="000D66F5" w:rsidRDefault="000D66F5" w:rsidP="000D66F5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</w:rPr>
      </w:pPr>
    </w:p>
    <w:p w:rsidR="000D66F5" w:rsidRDefault="000D66F5" w:rsidP="000D66F5">
      <w:pPr>
        <w:tabs>
          <w:tab w:val="left" w:pos="1380"/>
          <w:tab w:val="center" w:pos="4762"/>
        </w:tabs>
        <w:rPr>
          <w:rFonts w:asciiTheme="minorHAnsi" w:hAnsiTheme="minorHAnsi" w:cstheme="minorHAnsi"/>
          <w:highlight w:val="yellow"/>
        </w:rPr>
      </w:pPr>
    </w:p>
    <w:p w:rsidR="00936BB7" w:rsidRDefault="00936BB7" w:rsidP="0093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Votre opération ne pourra pas être retenue si elle </w:t>
      </w:r>
      <w:r w:rsidRPr="00A404D3">
        <w:rPr>
          <w:rFonts w:asciiTheme="minorHAnsi" w:hAnsiTheme="minorHAnsi" w:cstheme="minorHAnsi"/>
        </w:rPr>
        <w:t xml:space="preserve">a été achevée </w:t>
      </w:r>
      <w:r w:rsidR="00380866">
        <w:rPr>
          <w:rFonts w:asciiTheme="minorHAnsi" w:hAnsiTheme="minorHAnsi" w:cstheme="minorHAnsi"/>
        </w:rPr>
        <w:t xml:space="preserve">ou totalement </w:t>
      </w:r>
      <w:r w:rsidR="00380866" w:rsidRPr="00A404D3">
        <w:rPr>
          <w:rFonts w:asciiTheme="minorHAnsi" w:hAnsiTheme="minorHAnsi" w:cstheme="minorHAnsi"/>
        </w:rPr>
        <w:t xml:space="preserve">mise en œuvre </w:t>
      </w:r>
      <w:r w:rsidRPr="00A404D3">
        <w:rPr>
          <w:rFonts w:asciiTheme="minorHAnsi" w:hAnsiTheme="minorHAnsi" w:cstheme="minorHAnsi"/>
        </w:rPr>
        <w:t xml:space="preserve">avant la </w:t>
      </w:r>
      <w:r>
        <w:rPr>
          <w:rFonts w:asciiTheme="minorHAnsi" w:hAnsiTheme="minorHAnsi" w:cstheme="minorHAnsi"/>
        </w:rPr>
        <w:t xml:space="preserve">présente </w:t>
      </w:r>
      <w:r w:rsidRPr="00A404D3">
        <w:rPr>
          <w:rFonts w:asciiTheme="minorHAnsi" w:hAnsiTheme="minorHAnsi" w:cstheme="minorHAnsi"/>
        </w:rPr>
        <w:t>demande de financem</w:t>
      </w:r>
      <w:r>
        <w:rPr>
          <w:rFonts w:asciiTheme="minorHAnsi" w:hAnsiTheme="minorHAnsi" w:cstheme="minorHAnsi"/>
        </w:rPr>
        <w:t xml:space="preserve">ent. </w:t>
      </w:r>
    </w:p>
    <w:p w:rsidR="00997CB2" w:rsidRDefault="00997CB2" w:rsidP="000D66F5">
      <w:pPr>
        <w:tabs>
          <w:tab w:val="left" w:pos="1380"/>
          <w:tab w:val="center" w:pos="4762"/>
        </w:tabs>
        <w:rPr>
          <w:rFonts w:asciiTheme="minorHAnsi" w:hAnsiTheme="minorHAnsi" w:cstheme="minorHAnsi"/>
          <w:highlight w:val="yellow"/>
        </w:rPr>
      </w:pPr>
    </w:p>
    <w:p w:rsidR="000D66F5" w:rsidRDefault="000D66F5" w:rsidP="000D66F5">
      <w:pPr>
        <w:shd w:val="clear" w:color="auto" w:fill="DAEEF3"/>
        <w:tabs>
          <w:tab w:val="left" w:pos="1380"/>
          <w:tab w:val="center" w:pos="4762"/>
        </w:tabs>
        <w:rPr>
          <w:rFonts w:asciiTheme="minorHAnsi" w:hAnsiTheme="minorHAnsi" w:cstheme="minorHAnsi"/>
        </w:rPr>
      </w:pPr>
      <w:r w:rsidRPr="000D66F5">
        <w:rPr>
          <w:rFonts w:asciiTheme="minorHAnsi" w:hAnsiTheme="minorHAnsi" w:cstheme="minorHAnsi"/>
        </w:rPr>
        <w:t>L</w:t>
      </w:r>
      <w:r w:rsidR="00E903CC">
        <w:rPr>
          <w:rFonts w:asciiTheme="minorHAnsi" w:hAnsiTheme="minorHAnsi" w:cstheme="minorHAnsi"/>
        </w:rPr>
        <w:t>a</w:t>
      </w:r>
      <w:r w:rsidRPr="000D66F5">
        <w:rPr>
          <w:rFonts w:asciiTheme="minorHAnsi" w:hAnsiTheme="minorHAnsi" w:cstheme="minorHAnsi"/>
        </w:rPr>
        <w:t xml:space="preserve"> présent</w:t>
      </w:r>
      <w:r w:rsidR="00E903CC">
        <w:rPr>
          <w:rFonts w:asciiTheme="minorHAnsi" w:hAnsiTheme="minorHAnsi" w:cstheme="minorHAnsi"/>
        </w:rPr>
        <w:t xml:space="preserve">e demande d’aide doit être </w:t>
      </w:r>
      <w:r w:rsidRPr="000D66F5">
        <w:rPr>
          <w:rFonts w:asciiTheme="minorHAnsi" w:hAnsiTheme="minorHAnsi" w:cstheme="minorHAnsi"/>
        </w:rPr>
        <w:t>accompagné</w:t>
      </w:r>
      <w:r w:rsidR="00E903CC">
        <w:rPr>
          <w:rFonts w:asciiTheme="minorHAnsi" w:hAnsiTheme="minorHAnsi" w:cstheme="minorHAnsi"/>
        </w:rPr>
        <w:t>e</w:t>
      </w:r>
      <w:r w:rsidR="00232963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>de pièces complémentaires</w:t>
      </w:r>
      <w:r w:rsidRPr="000D66F5">
        <w:rPr>
          <w:rFonts w:asciiTheme="minorHAnsi" w:hAnsiTheme="minorHAnsi" w:cstheme="minorHAnsi"/>
        </w:rPr>
        <w:t> </w:t>
      </w:r>
      <w:r w:rsidR="00DE3975">
        <w:rPr>
          <w:rFonts w:asciiTheme="minorHAnsi" w:hAnsiTheme="minorHAnsi" w:cstheme="minorHAnsi"/>
        </w:rPr>
        <w:t xml:space="preserve">telles que définies dans la </w:t>
      </w:r>
      <w:r w:rsidR="0011177B">
        <w:rPr>
          <w:rFonts w:asciiTheme="minorHAnsi" w:hAnsiTheme="minorHAnsi" w:cstheme="minorHAnsi"/>
        </w:rPr>
        <w:t xml:space="preserve"> liste</w:t>
      </w:r>
      <w:r w:rsidR="00DE3975">
        <w:rPr>
          <w:rFonts w:asciiTheme="minorHAnsi" w:hAnsiTheme="minorHAnsi" w:cstheme="minorHAnsi"/>
        </w:rPr>
        <w:t xml:space="preserve"> « Pièces du dossier ».</w:t>
      </w:r>
      <w:r w:rsidRPr="000D66F5">
        <w:rPr>
          <w:rFonts w:asciiTheme="minorHAnsi" w:hAnsiTheme="minorHAnsi" w:cstheme="minorHAnsi"/>
        </w:rPr>
        <w:t xml:space="preserve"> </w:t>
      </w:r>
    </w:p>
    <w:p w:rsidR="0011177B" w:rsidRPr="00EA0A05" w:rsidRDefault="004C6271" w:rsidP="004C6271">
      <w:pPr>
        <w:shd w:val="clear" w:color="auto" w:fill="DAEEF3"/>
        <w:tabs>
          <w:tab w:val="left" w:pos="1380"/>
          <w:tab w:val="center" w:pos="4762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Suite au dépôt officiel, le dossier de demande d’aide et ses annexes doivent </w:t>
      </w:r>
      <w:r w:rsidRPr="004C6271">
        <w:rPr>
          <w:rFonts w:asciiTheme="minorHAnsi" w:hAnsiTheme="minorHAnsi" w:cstheme="minorHAnsi"/>
          <w:u w:val="single"/>
        </w:rPr>
        <w:t>impérativement</w:t>
      </w:r>
      <w:r>
        <w:rPr>
          <w:rFonts w:asciiTheme="minorHAnsi" w:hAnsiTheme="minorHAnsi" w:cstheme="minorHAnsi"/>
        </w:rPr>
        <w:t xml:space="preserve"> être transmis </w:t>
      </w:r>
      <w:r w:rsidRPr="004C6271">
        <w:rPr>
          <w:rFonts w:asciiTheme="minorHAnsi" w:hAnsiTheme="minorHAnsi" w:cstheme="minorHAnsi"/>
        </w:rPr>
        <w:t>en format numérique au service instructeur</w:t>
      </w:r>
      <w:r>
        <w:rPr>
          <w:rFonts w:asciiTheme="minorHAnsi" w:hAnsiTheme="minorHAnsi" w:cstheme="minorHAnsi"/>
        </w:rPr>
        <w:t xml:space="preserve"> (contacts </w:t>
      </w:r>
      <w:r w:rsidR="00EA0A05">
        <w:rPr>
          <w:rFonts w:asciiTheme="minorHAnsi" w:hAnsiTheme="minorHAnsi" w:cstheme="minorHAnsi"/>
        </w:rPr>
        <w:t xml:space="preserve">: </w:t>
      </w:r>
      <w:hyperlink r:id="rId10" w:history="1">
        <w:r w:rsidR="00476BE2" w:rsidRPr="009525DF">
          <w:rPr>
            <w:rStyle w:val="Lienhypertexte"/>
            <w:rFonts w:asciiTheme="minorHAnsi" w:hAnsiTheme="minorHAnsi" w:cstheme="minorHAnsi"/>
          </w:rPr>
          <w:t>martine.escartin@laregion.fr</w:t>
        </w:r>
      </w:hyperlink>
      <w:r w:rsidR="00EA0A05">
        <w:rPr>
          <w:rFonts w:asciiTheme="minorHAnsi" w:hAnsiTheme="minorHAnsi" w:cstheme="minorHAnsi"/>
          <w:u w:val="single"/>
        </w:rPr>
        <w:t>)</w:t>
      </w:r>
    </w:p>
    <w:p w:rsidR="003F429B" w:rsidRPr="000D66F5" w:rsidRDefault="003F429B" w:rsidP="003F429B">
      <w:pPr>
        <w:shd w:val="clear" w:color="auto" w:fill="DAEEF3"/>
        <w:tabs>
          <w:tab w:val="left" w:pos="284"/>
          <w:tab w:val="center" w:pos="4762"/>
        </w:tabs>
        <w:rPr>
          <w:rFonts w:asciiTheme="minorHAnsi" w:hAnsiTheme="minorHAnsi" w:cstheme="minorHAnsi"/>
        </w:rPr>
      </w:pPr>
    </w:p>
    <w:p w:rsidR="009B2C83" w:rsidRPr="000D636C" w:rsidRDefault="009B2C83" w:rsidP="009B2C83">
      <w:pPr>
        <w:tabs>
          <w:tab w:val="left" w:pos="1380"/>
          <w:tab w:val="center" w:pos="4762"/>
        </w:tabs>
        <w:jc w:val="center"/>
        <w:rPr>
          <w:rFonts w:asciiTheme="minorHAnsi" w:hAnsiTheme="minorHAnsi" w:cstheme="minorHAnsi"/>
          <w:sz w:val="22"/>
        </w:rPr>
      </w:pPr>
    </w:p>
    <w:p w:rsidR="003F5EEE" w:rsidRDefault="003F5EEE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:rsidR="004C2956" w:rsidRDefault="004C2956" w:rsidP="001C1BD5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</w:p>
    <w:p w:rsidR="004C2956" w:rsidRDefault="003A2B15" w:rsidP="001C1BD5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81973" wp14:editId="3884FC50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6317615" cy="247650"/>
                <wp:effectExtent l="57150" t="19050" r="83185" b="952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4D27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1 -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Identification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du porteur de projet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pt;margin-top:-15.15pt;width:497.4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4D27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1 -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Identification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du porteur de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5C7792" w:rsidRDefault="005C7792" w:rsidP="004C295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4C2956" w:rsidRPr="004C2956" w:rsidRDefault="004C2956" w:rsidP="004C295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 w:rsidR="000F268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4C2956" w:rsidRPr="004C2956" w:rsidRDefault="004C2956" w:rsidP="004C2956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4C2956" w:rsidRDefault="004C2956" w:rsidP="004C2956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2" w:name="Texte115"/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  <w:bookmarkEnd w:id="2"/>
    </w:p>
    <w:p w:rsidR="00C518D7" w:rsidRDefault="00C518D7" w:rsidP="004C2956">
      <w:pPr>
        <w:rPr>
          <w:rFonts w:asciiTheme="minorHAnsi" w:eastAsia="Tahoma" w:hAnsiTheme="minorHAnsi" w:cstheme="minorHAnsi"/>
        </w:rPr>
      </w:pPr>
    </w:p>
    <w:p w:rsidR="00C518D7" w:rsidRPr="004C2956" w:rsidRDefault="00C518D7" w:rsidP="004C2956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4C2956" w:rsidRPr="004C2956" w:rsidRDefault="004C2956" w:rsidP="004C2956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4C2956" w:rsidRPr="004C2956" w:rsidTr="00F331E9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284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3" w:name="Texte128"/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  <w:bookmarkEnd w:id="3"/>
          </w:p>
        </w:tc>
      </w:tr>
    </w:tbl>
    <w:p w:rsidR="004C2956" w:rsidRPr="004C2956" w:rsidRDefault="004C2956" w:rsidP="004C2956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4C2956" w:rsidRPr="004C2956" w:rsidRDefault="004C2956" w:rsidP="004C2956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4C2956" w:rsidRDefault="004C2956" w:rsidP="004C2956">
      <w:pPr>
        <w:rPr>
          <w:rFonts w:asciiTheme="minorHAnsi" w:hAnsiTheme="minorHAnsi" w:cstheme="minorHAnsi"/>
          <w:smallCaps/>
          <w:sz w:val="18"/>
          <w:szCs w:val="18"/>
        </w:rPr>
      </w:pPr>
    </w:p>
    <w:p w:rsidR="000F2688" w:rsidRPr="004C2956" w:rsidRDefault="000F2688" w:rsidP="000F268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0F2688" w:rsidRPr="004C2956" w:rsidRDefault="000F2688" w:rsidP="004C2956">
      <w:pPr>
        <w:rPr>
          <w:rFonts w:asciiTheme="minorHAnsi" w:hAnsiTheme="minorHAnsi" w:cstheme="minorHAnsi"/>
          <w:smallCaps/>
          <w:sz w:val="18"/>
          <w:szCs w:val="18"/>
        </w:rPr>
      </w:pPr>
    </w:p>
    <w:p w:rsidR="004C2956" w:rsidRPr="004C2956" w:rsidRDefault="004C2956" w:rsidP="004C2956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4" w:name="Texte117"/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4C2956" w:rsidRPr="004C2956" w:rsidTr="000F2688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428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4C2956" w:rsidRPr="004C2956" w:rsidRDefault="004C2956" w:rsidP="004C2956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5" w:name="Texte119"/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  <w:bookmarkEnd w:id="5"/>
    </w:p>
    <w:p w:rsidR="004C2956" w:rsidRPr="004C2956" w:rsidRDefault="004C2956" w:rsidP="004C2956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4C2956" w:rsidRPr="004C2956" w:rsidTr="00F331E9">
        <w:trPr>
          <w:trHeight w:val="251"/>
        </w:trPr>
        <w:tc>
          <w:tcPr>
            <w:tcW w:w="1384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4C2956" w:rsidRPr="004C2956" w:rsidTr="00F42DCA">
              <w:trPr>
                <w:trHeight w:hRule="exact" w:val="286"/>
              </w:trPr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4C2956" w:rsidRPr="004C2956" w:rsidRDefault="004C2956" w:rsidP="00F331E9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4C2956" w:rsidRPr="004C2956" w:rsidRDefault="004C2956" w:rsidP="00F331E9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6" w:name="Texte129"/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:rsidR="004C2956" w:rsidRPr="004C2956" w:rsidRDefault="004C2956" w:rsidP="004C2956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4C2956" w:rsidRPr="004C2956" w:rsidRDefault="004C2956" w:rsidP="004C2956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7" w:name="Texte122"/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  <w:bookmarkEnd w:id="7"/>
    </w:p>
    <w:p w:rsidR="004C2956" w:rsidRDefault="004C2956" w:rsidP="004C2956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5418B4" w:rsidRPr="007E2853" w:rsidTr="007E4325">
        <w:tc>
          <w:tcPr>
            <w:tcW w:w="3085" w:type="dxa"/>
            <w:shd w:val="clear" w:color="auto" w:fill="auto"/>
            <w:vAlign w:val="center"/>
          </w:tcPr>
          <w:p w:rsidR="005418B4" w:rsidRPr="005320F0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418B4" w:rsidRPr="007E2853" w:rsidTr="00F42DCA">
              <w:trPr>
                <w:trHeight w:hRule="exact" w:val="280"/>
              </w:trPr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5418B4" w:rsidRPr="007E2853" w:rsidRDefault="005418B4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418B4" w:rsidRPr="007E2853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5418B4" w:rsidRPr="007E2853" w:rsidTr="007E4325">
        <w:tc>
          <w:tcPr>
            <w:tcW w:w="3085" w:type="dxa"/>
            <w:shd w:val="clear" w:color="auto" w:fill="auto"/>
            <w:vAlign w:val="center"/>
          </w:tcPr>
          <w:p w:rsidR="005418B4" w:rsidRPr="005320F0" w:rsidRDefault="005418B4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18B4" w:rsidRPr="007E2853" w:rsidRDefault="005418B4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4149E9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mallCaps/>
          <w:color w:val="FFFFFF"/>
        </w:rPr>
      </w:pPr>
      <w:r w:rsidRPr="000D636C">
        <w:rPr>
          <w:rFonts w:asciiTheme="minorHAnsi" w:hAnsiTheme="minorHAnsi" w:cstheme="minorHAnsi"/>
          <w:b/>
          <w:bCs/>
          <w:smallCaps/>
          <w:color w:val="FFFFFF"/>
        </w:rPr>
        <w:t>du porteur de projet</w:t>
      </w:r>
    </w:p>
    <w:p w:rsidR="00D76374" w:rsidRPr="00682074" w:rsidRDefault="00D76374" w:rsidP="00D76374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D76374" w:rsidRPr="00DE3975" w:rsidRDefault="00D76374" w:rsidP="00D76374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D76374" w:rsidRPr="007E2853" w:rsidTr="00E232C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D76374" w:rsidRPr="00682074" w:rsidRDefault="00D76374" w:rsidP="00E232C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D76374" w:rsidRPr="007E2853" w:rsidTr="00F42DCA">
              <w:trPr>
                <w:trHeight w:hRule="exact" w:val="282"/>
              </w:trPr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D76374" w:rsidRPr="00682074" w:rsidRDefault="00D76374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D76374" w:rsidRPr="007E2853" w:rsidRDefault="00D76374" w:rsidP="00E232C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D76374" w:rsidRPr="007E2853" w:rsidTr="00E232C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D76374" w:rsidRPr="00682074" w:rsidRDefault="00D76374" w:rsidP="00E232C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D76374" w:rsidRPr="005B651E" w:rsidRDefault="00D76374" w:rsidP="00D76374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D76374" w:rsidRPr="005B651E" w:rsidRDefault="00D76374" w:rsidP="00D76374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D76374" w:rsidRPr="005B651E" w:rsidRDefault="00D76374" w:rsidP="00D76374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D76374" w:rsidRPr="005B651E" w:rsidRDefault="00D76374" w:rsidP="00D76374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D76374" w:rsidRPr="005B651E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6A3E6F" w:rsidRPr="005B651E" w:rsidRDefault="006A3E6F" w:rsidP="00D76374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bookmarkStart w:id="8" w:name="nb_adher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8"/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9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bookmarkStart w:id="10" w:name="benevole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0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bookmarkStart w:id="11" w:name="nb_total_salarie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1"/>
      <w:r w:rsidRPr="006A3E6F">
        <w:rPr>
          <w:rFonts w:asciiTheme="minorHAnsi" w:hAnsiTheme="minorHAnsi" w:cstheme="minorHAnsi"/>
        </w:rPr>
        <w:t xml:space="preserve"> personnes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6A3E6F" w:rsidRDefault="006A3E6F" w:rsidP="006A3E6F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bookmarkStart w:id="12" w:name="salarie_ETP"/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bookmarkEnd w:id="12"/>
      <w:r w:rsidRPr="006A3E6F">
        <w:rPr>
          <w:rFonts w:asciiTheme="minorHAnsi" w:hAnsiTheme="minorHAnsi" w:cstheme="minorHAnsi"/>
        </w:rPr>
        <w:t xml:space="preserve"> ETPT*</w:t>
      </w:r>
    </w:p>
    <w:p w:rsidR="006A3E6F" w:rsidRPr="006A3E6F" w:rsidRDefault="006A3E6F" w:rsidP="006A3E6F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6A3E6F" w:rsidRPr="006A3E6F" w:rsidRDefault="006A3E6F" w:rsidP="006A3E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3E6F" w:rsidRPr="009D5DDA" w:rsidRDefault="006A3E6F" w:rsidP="006A3E6F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6A3E6F" w:rsidRPr="009D5DDA" w:rsidRDefault="006A3E6F" w:rsidP="006A3E6F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D76374" w:rsidRDefault="00D76374" w:rsidP="00D76374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4149E9" w:rsidRDefault="004149E9">
      <w:pPr>
        <w:rPr>
          <w:rFonts w:asciiTheme="minorHAnsi" w:hAnsiTheme="minorHAnsi" w:cstheme="minorHAnsi"/>
          <w:b/>
          <w:bCs/>
          <w:smallCaps/>
          <w:color w:val="FFFFFF"/>
          <w:sz w:val="24"/>
          <w:szCs w:val="24"/>
        </w:rPr>
      </w:pPr>
    </w:p>
    <w:p w:rsidR="00B174FA" w:rsidRPr="000D636C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</w:rPr>
      </w:pPr>
    </w:p>
    <w:p w:rsidR="00B174FA" w:rsidRDefault="00B174FA" w:rsidP="00B174FA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</w:p>
    <w:p w:rsidR="00B174FA" w:rsidRDefault="00B174FA" w:rsidP="00B174FA">
      <w:pPr>
        <w:tabs>
          <w:tab w:val="left" w:pos="567"/>
          <w:tab w:val="center" w:pos="4762"/>
        </w:tabs>
        <w:ind w:left="567" w:hanging="283"/>
        <w:jc w:val="center"/>
        <w:rPr>
          <w:rFonts w:asciiTheme="minorHAnsi" w:hAnsiTheme="minorHAnsi" w:cstheme="minorHAnsi"/>
          <w:sz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F06E82" wp14:editId="66CC28F9">
                <wp:simplePos x="0" y="0"/>
                <wp:positionH relativeFrom="column">
                  <wp:posOffset>2540</wp:posOffset>
                </wp:positionH>
                <wp:positionV relativeFrom="paragraph">
                  <wp:posOffset>-192405</wp:posOffset>
                </wp:positionV>
                <wp:extent cx="6317615" cy="247650"/>
                <wp:effectExtent l="57150" t="19050" r="83185" b="952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B174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2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Identification des partenaires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15.15pt;width:497.4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B174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2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Identification des partenaires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E4325" w:rsidRPr="00FB6C12" w:rsidRDefault="007E4325" w:rsidP="007E4325">
      <w:pPr>
        <w:rPr>
          <w:rFonts w:asciiTheme="minorHAnsi" w:hAnsiTheme="minorHAnsi" w:cstheme="minorHAnsi"/>
          <w:sz w:val="22"/>
        </w:rPr>
      </w:pPr>
      <w:r w:rsidRPr="00FB6C12">
        <w:rPr>
          <w:rFonts w:asciiTheme="minorHAnsi" w:hAnsiTheme="minorHAnsi" w:cstheme="minorHAnsi"/>
          <w:sz w:val="22"/>
        </w:rPr>
        <w:t>Indique</w:t>
      </w:r>
      <w:r w:rsidR="00EA0A05">
        <w:rPr>
          <w:rFonts w:asciiTheme="minorHAnsi" w:hAnsiTheme="minorHAnsi" w:cstheme="minorHAnsi"/>
          <w:sz w:val="22"/>
        </w:rPr>
        <w:t>r</w:t>
      </w:r>
      <w:r>
        <w:rPr>
          <w:rFonts w:asciiTheme="minorHAnsi" w:hAnsiTheme="minorHAnsi" w:cstheme="minorHAnsi"/>
          <w:sz w:val="22"/>
        </w:rPr>
        <w:t xml:space="preserve"> ci-dessous</w:t>
      </w:r>
      <w:r w:rsidRPr="00FB6C12">
        <w:rPr>
          <w:rFonts w:asciiTheme="minorHAnsi" w:hAnsiTheme="minorHAnsi" w:cstheme="minorHAnsi"/>
          <w:sz w:val="22"/>
        </w:rPr>
        <w:t xml:space="preserve"> les partenaires</w:t>
      </w:r>
      <w:r>
        <w:rPr>
          <w:rFonts w:asciiTheme="minorHAnsi" w:hAnsiTheme="minorHAnsi" w:cstheme="minorHAnsi"/>
          <w:sz w:val="22"/>
        </w:rPr>
        <w:t xml:space="preserve"> associés activement au projet et leur apport en matière d’animation du programme</w:t>
      </w:r>
      <w:r w:rsidR="00911F2A">
        <w:rPr>
          <w:rFonts w:asciiTheme="minorHAnsi" w:hAnsiTheme="minorHAnsi" w:cstheme="minorHAnsi"/>
          <w:sz w:val="22"/>
        </w:rPr>
        <w:t xml:space="preserve"> dans le cadre du réseau</w:t>
      </w:r>
      <w:r>
        <w:rPr>
          <w:rFonts w:asciiTheme="minorHAnsi" w:hAnsiTheme="minorHAnsi" w:cstheme="minorHAnsi"/>
          <w:sz w:val="22"/>
        </w:rPr>
        <w:t xml:space="preserve">. </w:t>
      </w:r>
    </w:p>
    <w:p w:rsidR="004149E9" w:rsidRDefault="004149E9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4149E9" w:rsidRPr="007D6358" w:rsidRDefault="004149E9" w:rsidP="004149E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4149E9">
        <w:trPr>
          <w:trHeight w:val="1190"/>
        </w:trPr>
        <w:tc>
          <w:tcPr>
            <w:tcW w:w="10135" w:type="dxa"/>
            <w:shd w:val="clear" w:color="auto" w:fill="auto"/>
          </w:tcPr>
          <w:p w:rsidR="004149E9" w:rsidRPr="007D6358" w:rsidRDefault="004149E9" w:rsidP="007E43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>Lister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ci-dessous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les partenaires de l’opération – en précisant leur statut et leur localisation – dans le cas où ces partenaires bénéficient également de l’aide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régionale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>, préciser le montage administratif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juridique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et financier retenu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pour lier</w:t>
            </w:r>
            <w:r w:rsidRPr="007D6358">
              <w:rPr>
                <w:rFonts w:asciiTheme="minorHAnsi" w:hAnsiTheme="minorHAnsi" w:cstheme="minorHAnsi"/>
                <w:sz w:val="18"/>
                <w:szCs w:val="18"/>
              </w:rPr>
              <w:t xml:space="preserve"> le porteur de projet et les autres bénéficiaires/partenaires.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Indiquer si le partenariat est contractuel et le type de contrat signé par les parties.</w:t>
            </w:r>
          </w:p>
          <w:p w:rsidR="004149E9" w:rsidRDefault="004149E9" w:rsidP="007E432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*Compléter l’annexe 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E43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49E9" w:rsidRPr="007D6358" w:rsidRDefault="004149E9" w:rsidP="004149E9">
      <w:pPr>
        <w:rPr>
          <w:rFonts w:asciiTheme="minorHAnsi" w:hAnsiTheme="minorHAnsi" w:cstheme="minorHAnsi"/>
          <w:sz w:val="18"/>
          <w:szCs w:val="18"/>
        </w:rPr>
      </w:pPr>
    </w:p>
    <w:p w:rsidR="004149E9" w:rsidRDefault="004149E9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B174FA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partenaire 1</w:t>
      </w:r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B174FA" w:rsidRDefault="00B174FA" w:rsidP="00B174FA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Default="00B174FA" w:rsidP="00B174FA">
      <w:pPr>
        <w:rPr>
          <w:rFonts w:asciiTheme="minorHAnsi" w:eastAsia="Tahoma" w:hAnsiTheme="minorHAnsi" w:cstheme="minorHAnsi"/>
        </w:rPr>
      </w:pPr>
    </w:p>
    <w:p w:rsidR="00B174FA" w:rsidRPr="004C2956" w:rsidRDefault="00B174FA" w:rsidP="00B174FA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Pr="004C2956" w:rsidRDefault="00B174FA" w:rsidP="00B174FA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2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B174FA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0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B174FA" w:rsidRPr="004C2956" w:rsidTr="007E4325">
        <w:trPr>
          <w:trHeight w:val="251"/>
        </w:trPr>
        <w:tc>
          <w:tcPr>
            <w:tcW w:w="138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8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B174FA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424"/>
              </w:trPr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4FA" w:rsidRPr="007E2853" w:rsidRDefault="00B174FA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B174FA" w:rsidRPr="00682074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B174FA" w:rsidRPr="00DE3975" w:rsidRDefault="00B174FA" w:rsidP="00B174FA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B174FA" w:rsidRPr="007E2853" w:rsidTr="007E432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B174FA" w:rsidRPr="00682074" w:rsidRDefault="00B174FA" w:rsidP="007E432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279"/>
              </w:trPr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682074" w:rsidRDefault="00B174FA" w:rsidP="007E432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B174FA" w:rsidRPr="007E2853" w:rsidTr="007E432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B174FA" w:rsidRPr="00682074" w:rsidRDefault="00B174FA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B174FA" w:rsidRDefault="00B174FA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B651E" w:rsidRPr="005B651E" w:rsidRDefault="005B651E" w:rsidP="005B651E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B651E" w:rsidRDefault="005B651E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bookmarkStart w:id="13" w:name="Agrement"/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3"/>
    </w:p>
    <w:p w:rsidR="005B651E" w:rsidRPr="005B651E" w:rsidRDefault="005B651E" w:rsidP="005B651E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B651E" w:rsidRPr="005B651E" w:rsidRDefault="005B651E" w:rsidP="005B651E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B651E" w:rsidRPr="005B651E" w:rsidRDefault="005B651E" w:rsidP="005B651E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B651E" w:rsidRPr="005B651E" w:rsidRDefault="005B651E" w:rsidP="005B651E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="0052556F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52556F">
        <w:rPr>
          <w:rFonts w:asciiTheme="minorHAnsi" w:hAnsiTheme="minorHAnsi" w:cstheme="minorHAnsi"/>
        </w:rPr>
        <w:instrText xml:space="preserve"> FORMTEXT </w:instrText>
      </w:r>
      <w:r w:rsidR="0052556F">
        <w:rPr>
          <w:rFonts w:asciiTheme="minorHAnsi" w:hAnsiTheme="minorHAnsi" w:cstheme="minorHAnsi"/>
        </w:rPr>
      </w:r>
      <w:r w:rsidR="0052556F">
        <w:rPr>
          <w:rFonts w:asciiTheme="minorHAnsi" w:hAnsiTheme="minorHAnsi" w:cstheme="minorHAnsi"/>
        </w:rPr>
        <w:fldChar w:fldCharType="separate"/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</w:rPr>
        <w:fldChar w:fldCharType="end"/>
      </w:r>
      <w:bookmarkEnd w:id="14"/>
    </w:p>
    <w:p w:rsidR="005B651E" w:rsidRPr="005B651E" w:rsidRDefault="005B651E" w:rsidP="005B651E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 w:rsidR="0052556F"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5" w:name="Texte3"/>
      <w:r w:rsidR="0052556F">
        <w:rPr>
          <w:rFonts w:asciiTheme="minorHAnsi" w:hAnsiTheme="minorHAnsi" w:cstheme="minorHAnsi"/>
        </w:rPr>
        <w:instrText xml:space="preserve"> FORMTEXT </w:instrText>
      </w:r>
      <w:r w:rsidR="0052556F">
        <w:rPr>
          <w:rFonts w:asciiTheme="minorHAnsi" w:hAnsiTheme="minorHAnsi" w:cstheme="minorHAnsi"/>
        </w:rPr>
      </w:r>
      <w:r w:rsidR="0052556F">
        <w:rPr>
          <w:rFonts w:asciiTheme="minorHAnsi" w:hAnsiTheme="minorHAnsi" w:cstheme="minorHAnsi"/>
        </w:rPr>
        <w:fldChar w:fldCharType="separate"/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  <w:noProof/>
        </w:rPr>
        <w:t> </w:t>
      </w:r>
      <w:r w:rsidR="0052556F">
        <w:rPr>
          <w:rFonts w:asciiTheme="minorHAnsi" w:hAnsiTheme="minorHAnsi" w:cstheme="minorHAnsi"/>
        </w:rPr>
        <w:fldChar w:fldCharType="end"/>
      </w:r>
      <w:bookmarkEnd w:id="15"/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bookmarkStart w:id="16" w:name="utilite_publique"/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6"/>
    </w:p>
    <w:p w:rsidR="005B651E" w:rsidRPr="005B651E" w:rsidRDefault="005B651E" w:rsidP="005B651E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5B651E" w:rsidRDefault="005B651E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7E4325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</w:t>
            </w:r>
            <w:r w:rsidR="007E4325" w:rsidRPr="00911F2A">
              <w:rPr>
                <w:rFonts w:asciiTheme="minorHAnsi" w:hAnsiTheme="minorHAnsi" w:cstheme="minorHAnsi"/>
                <w:sz w:val="18"/>
                <w:szCs w:val="18"/>
              </w:rPr>
              <w:t>pport du partenaire en matière d’animation  du programm</w:t>
            </w: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e, dans le cadre du réseau</w:t>
            </w:r>
            <w:r w:rsidR="007E4325" w:rsidRPr="00911F2A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  <w:p w:rsidR="004149E9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4149E9" w:rsidRPr="00911F2A">
              <w:rPr>
                <w:rFonts w:asciiTheme="minorHAnsi" w:hAnsiTheme="minorHAnsi" w:cstheme="minorHAnsi"/>
                <w:sz w:val="18"/>
                <w:szCs w:val="18"/>
              </w:rPr>
              <w:t>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4149E9" w:rsidRPr="00911F2A" w:rsidRDefault="004149E9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>Compléter l’annexe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E4325" w:rsidRDefault="007E4325" w:rsidP="007E432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br w:type="page"/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A3E6F" w:rsidRPr="007E2853" w:rsidRDefault="006A3E6F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174FA" w:rsidRPr="00B174FA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  <w:u w:val="single"/>
        </w:rPr>
      </w:pPr>
      <w:r w:rsidRPr="00B174FA">
        <w:rPr>
          <w:rFonts w:asciiTheme="minorHAnsi" w:hAnsiTheme="minorHAnsi" w:cstheme="minorHAnsi"/>
          <w:b/>
          <w:bCs/>
          <w:smallCaps/>
          <w:color w:val="FFFFFF"/>
          <w:u w:val="single"/>
        </w:rPr>
        <w:t>1 - Identification du porteur de projet</w:t>
      </w:r>
    </w:p>
    <w:p w:rsidR="00B174FA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partenaire 2</w:t>
      </w:r>
      <w:r w:rsidR="00070492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 </w:t>
      </w:r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B174FA" w:rsidRPr="004C2956" w:rsidRDefault="00B174FA" w:rsidP="00B174FA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B174FA" w:rsidRDefault="00B174FA" w:rsidP="00B174FA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Default="00B174FA" w:rsidP="00B174FA">
      <w:pPr>
        <w:rPr>
          <w:rFonts w:asciiTheme="minorHAnsi" w:eastAsia="Tahoma" w:hAnsiTheme="minorHAnsi" w:cstheme="minorHAnsi"/>
        </w:rPr>
      </w:pPr>
    </w:p>
    <w:p w:rsidR="00B174FA" w:rsidRPr="004C2956" w:rsidRDefault="00B174FA" w:rsidP="00B174FA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r w:rsidR="006A3E6F">
        <w:rPr>
          <w:rFonts w:asciiTheme="minorHAnsi" w:eastAsia="Tahoma" w:hAnsiTheme="minorHAnsi" w:cstheme="minorHAnsi"/>
        </w:rPr>
        <w:t>l’organisme :</w:t>
      </w:r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B174FA" w:rsidRPr="004C2956" w:rsidRDefault="00B174FA" w:rsidP="00B174FA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6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B174FA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  <w:sz w:val="18"/>
          <w:szCs w:val="18"/>
        </w:rPr>
      </w:pPr>
    </w:p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B174FA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287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B174FA" w:rsidRPr="004C2956" w:rsidRDefault="00B174FA" w:rsidP="00B174FA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B174FA" w:rsidRPr="004C2956" w:rsidRDefault="00B174FA" w:rsidP="00B174FA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B174FA" w:rsidRPr="004C2956" w:rsidTr="005C7658">
        <w:trPr>
          <w:trHeight w:val="323"/>
        </w:trPr>
        <w:tc>
          <w:tcPr>
            <w:tcW w:w="138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B174FA" w:rsidRPr="004C2956" w:rsidTr="005C7658">
              <w:trPr>
                <w:trHeight w:hRule="exact" w:val="424"/>
              </w:trPr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B174FA" w:rsidRPr="004C2956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B174FA" w:rsidRPr="004C2956" w:rsidRDefault="00B174FA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174FA" w:rsidRPr="004C2956" w:rsidRDefault="00B174FA" w:rsidP="00B174FA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B174FA" w:rsidRPr="004C2956" w:rsidRDefault="00B174FA" w:rsidP="00B174FA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B174FA" w:rsidRDefault="00B174FA" w:rsidP="00B174FA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B174FA" w:rsidRPr="007E2853" w:rsidTr="005C7658">
              <w:trPr>
                <w:trHeight w:hRule="exact" w:val="284"/>
              </w:trPr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174FA" w:rsidRPr="007E2853" w:rsidRDefault="00B174FA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B174FA" w:rsidRPr="007E2853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B174FA" w:rsidRPr="007E2853" w:rsidTr="007E4325">
        <w:tc>
          <w:tcPr>
            <w:tcW w:w="3085" w:type="dxa"/>
            <w:shd w:val="clear" w:color="auto" w:fill="auto"/>
            <w:vAlign w:val="center"/>
          </w:tcPr>
          <w:p w:rsidR="00B174FA" w:rsidRPr="005320F0" w:rsidRDefault="00B174FA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4FA" w:rsidRPr="007E2853" w:rsidRDefault="00B174FA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2556F" w:rsidRPr="00682074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52556F" w:rsidRPr="00DE3975" w:rsidRDefault="0052556F" w:rsidP="0052556F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52556F" w:rsidRPr="007E2853" w:rsidTr="00E232C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52556F" w:rsidRPr="00682074" w:rsidRDefault="0052556F" w:rsidP="00E232C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2556F" w:rsidRPr="007E2853" w:rsidTr="005C7658">
              <w:trPr>
                <w:trHeight w:hRule="exact" w:val="288"/>
              </w:trPr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52556F" w:rsidRPr="007E2853" w:rsidRDefault="0052556F" w:rsidP="00E232C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52556F" w:rsidRPr="007E2853" w:rsidTr="00E232C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52556F" w:rsidRPr="00682074" w:rsidRDefault="0052556F" w:rsidP="00E232C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2556F" w:rsidRPr="005B651E" w:rsidRDefault="0052556F" w:rsidP="0052556F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2556F" w:rsidRPr="005B651E" w:rsidRDefault="0052556F" w:rsidP="0052556F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2556F" w:rsidRPr="005B651E" w:rsidRDefault="0052556F" w:rsidP="0052556F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9D5DDA" w:rsidRDefault="009D5DDA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personnes</w:t>
      </w:r>
      <w:proofErr w:type="gramEnd"/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9D5DDA" w:rsidRPr="005B651E" w:rsidRDefault="009D5DDA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l’apport du partenaire en matière d’animation  du programme, dans le cadre du réseau :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Compléter l’annexe 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34789" w:rsidRDefault="0003478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149E9" w:rsidRDefault="004149E9" w:rsidP="00B174FA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B174FA" w:rsidRPr="000D636C" w:rsidRDefault="00B174FA" w:rsidP="00B174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mallCaps/>
        </w:rPr>
      </w:pPr>
      <w:r w:rsidRPr="000D636C">
        <w:rPr>
          <w:rFonts w:asciiTheme="minorHAnsi" w:hAnsiTheme="minorHAnsi" w:cstheme="minorHAnsi"/>
          <w:b/>
          <w:bCs/>
          <w:smallCaps/>
          <w:color w:val="FFFFFF"/>
        </w:rPr>
        <w:t xml:space="preserve">1 - </w:t>
      </w:r>
      <w:r>
        <w:rPr>
          <w:rFonts w:asciiTheme="minorHAnsi" w:hAnsiTheme="minorHAnsi" w:cstheme="minorHAnsi"/>
          <w:b/>
          <w:bCs/>
          <w:smallCaps/>
          <w:color w:val="FFFFFF"/>
        </w:rPr>
        <w:t>Identification</w:t>
      </w:r>
      <w:r w:rsidRPr="000D636C">
        <w:rPr>
          <w:rFonts w:asciiTheme="minorHAnsi" w:hAnsiTheme="minorHAnsi" w:cstheme="minorHAnsi"/>
          <w:b/>
          <w:bCs/>
          <w:smallCaps/>
          <w:color w:val="FFFFFF"/>
        </w:rPr>
        <w:t xml:space="preserve"> du porteur de projet</w:t>
      </w:r>
    </w:p>
    <w:p w:rsidR="00ED1BB8" w:rsidRDefault="00ED1BB8" w:rsidP="00ED1BB8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partenaire 3  </w:t>
      </w:r>
    </w:p>
    <w:p w:rsidR="00ED1BB8" w:rsidRPr="004C2956" w:rsidRDefault="00ED1BB8" w:rsidP="00ED1BB8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Représentant </w:t>
      </w:r>
      <w:proofErr w:type="gramStart"/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légal</w:t>
      </w:r>
      <w:r>
        <w:rPr>
          <w:rFonts w:asciiTheme="minorHAnsi" w:hAnsiTheme="minorHAnsi" w:cstheme="minorHAnsi"/>
          <w:b/>
          <w:smallCaps/>
          <w:sz w:val="21"/>
          <w:szCs w:val="21"/>
          <w:u w:val="single"/>
        </w:rPr>
        <w:t xml:space="preserve"> </w:t>
      </w: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 :</w:t>
      </w:r>
      <w:proofErr w:type="gramEnd"/>
    </w:p>
    <w:p w:rsidR="00ED1BB8" w:rsidRPr="004C2956" w:rsidRDefault="00ED1BB8" w:rsidP="00ED1BB8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ED1BB8" w:rsidRDefault="00ED1BB8" w:rsidP="00ED1BB8">
      <w:pPr>
        <w:rPr>
          <w:rFonts w:asciiTheme="minorHAnsi" w:eastAsia="Tahoma" w:hAnsiTheme="minorHAnsi" w:cstheme="minorHAnsi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ED1BB8" w:rsidRDefault="00ED1BB8" w:rsidP="00ED1BB8">
      <w:pPr>
        <w:rPr>
          <w:rFonts w:asciiTheme="minorHAnsi" w:eastAsia="Tahoma" w:hAnsiTheme="minorHAnsi" w:cstheme="minorHAnsi"/>
        </w:rPr>
      </w:pPr>
    </w:p>
    <w:p w:rsidR="00ED1BB8" w:rsidRPr="004C2956" w:rsidRDefault="00ED1BB8" w:rsidP="00ED1BB8">
      <w:pPr>
        <w:rPr>
          <w:rFonts w:asciiTheme="minorHAnsi" w:hAnsiTheme="minorHAnsi" w:cstheme="minorHAnsi"/>
        </w:rPr>
      </w:pPr>
      <w:r>
        <w:rPr>
          <w:rFonts w:asciiTheme="minorHAnsi" w:eastAsia="Tahoma" w:hAnsiTheme="minorHAnsi" w:cstheme="minorHAnsi"/>
        </w:rPr>
        <w:t xml:space="preserve">Nom et adresse de </w:t>
      </w:r>
      <w:proofErr w:type="gramStart"/>
      <w:r>
        <w:rPr>
          <w:rFonts w:asciiTheme="minorHAnsi" w:eastAsia="Tahoma" w:hAnsiTheme="minorHAnsi" w:cstheme="minorHAnsi"/>
        </w:rPr>
        <w:t>l’organisme  :</w:t>
      </w:r>
      <w:proofErr w:type="gramEnd"/>
      <w:r>
        <w:rPr>
          <w:rFonts w:asciiTheme="minorHAnsi" w:eastAsia="Tahoma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</w:rPr>
        <w:fldChar w:fldCharType="begin">
          <w:ffData>
            <w:name w:val="Texte115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</w:rPr>
        <w:instrText xml:space="preserve"> FORMTEXT </w:instrText>
      </w:r>
      <w:r w:rsidRPr="004C2956">
        <w:rPr>
          <w:rFonts w:asciiTheme="minorHAnsi" w:eastAsia="Tahoma" w:hAnsiTheme="minorHAnsi" w:cstheme="minorHAnsi"/>
        </w:rPr>
      </w:r>
      <w:r w:rsidRPr="004C2956">
        <w:rPr>
          <w:rFonts w:asciiTheme="minorHAnsi" w:eastAsia="Tahoma" w:hAnsiTheme="minorHAnsi" w:cstheme="minorHAnsi"/>
        </w:rPr>
        <w:fldChar w:fldCharType="separate"/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  <w:noProof/>
        </w:rPr>
        <w:t> </w:t>
      </w:r>
      <w:r w:rsidRPr="004C2956">
        <w:rPr>
          <w:rFonts w:asciiTheme="minorHAnsi" w:eastAsia="Tahoma" w:hAnsiTheme="minorHAnsi" w:cstheme="minorHAnsi"/>
        </w:rPr>
        <w:fldChar w:fldCharType="end"/>
      </w:r>
    </w:p>
    <w:p w:rsidR="00ED1BB8" w:rsidRPr="004C2956" w:rsidRDefault="00ED1BB8" w:rsidP="00ED1BB8">
      <w:pPr>
        <w:rPr>
          <w:rFonts w:asciiTheme="minorHAnsi" w:eastAsia="Lucida Sans Unicode" w:hAnsiTheme="minorHAnsi" w:cstheme="minorHAnsi"/>
          <w:kern w:val="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ED1BB8" w:rsidRPr="004C2956" w:rsidTr="007E4325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5C7658">
              <w:trPr>
                <w:trHeight w:hRule="exact" w:val="28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8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ED1BB8" w:rsidRPr="004C2956" w:rsidRDefault="00ED1BB8" w:rsidP="00ED1BB8">
      <w:pPr>
        <w:spacing w:line="360" w:lineRule="auto"/>
        <w:rPr>
          <w:rFonts w:asciiTheme="minorHAnsi" w:hAnsiTheme="minorHAnsi" w:cstheme="minorHAnsi"/>
          <w:b/>
          <w:smallCaps/>
          <w:sz w:val="19"/>
          <w:szCs w:val="19"/>
          <w:u w:val="single"/>
        </w:rPr>
      </w:pP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  <w:r w:rsidRPr="004C2956">
        <w:rPr>
          <w:rFonts w:asciiTheme="minorHAnsi" w:eastAsia="Lucida Sans Unicode" w:hAnsiTheme="minorHAnsi" w:cstheme="minorHAnsi"/>
          <w:kern w:val="3"/>
          <w:sz w:val="18"/>
          <w:szCs w:val="18"/>
        </w:rPr>
        <w:tab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  <w:r w:rsidRPr="004C2956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Contact</w:t>
      </w:r>
      <w:r w:rsidRPr="004C2956">
        <w:rPr>
          <w:rFonts w:asciiTheme="minorHAnsi" w:hAnsiTheme="minorHAnsi" w:cstheme="minorHAnsi"/>
          <w:b/>
          <w:smallCaps/>
          <w:sz w:val="21"/>
          <w:szCs w:val="21"/>
        </w:rPr>
        <w:t> </w:t>
      </w:r>
      <w:r w:rsidRPr="004C2956">
        <w:rPr>
          <w:rFonts w:asciiTheme="minorHAnsi" w:hAnsiTheme="minorHAnsi" w:cstheme="minorHAnsi"/>
          <w:b/>
          <w:smallCaps/>
          <w:sz w:val="18"/>
          <w:szCs w:val="18"/>
        </w:rPr>
        <w:t>:</w:t>
      </w:r>
      <w:r w:rsidRPr="004C2956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ED1BB8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</w:p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 de l’organisme </w:t>
      </w:r>
      <w:r w:rsidRPr="000F2688">
        <w:rPr>
          <w:rFonts w:asciiTheme="minorHAnsi" w:hAnsiTheme="minorHAnsi" w:cstheme="minorHAnsi"/>
        </w:rPr>
        <w:t>(</w:t>
      </w:r>
      <w:r w:rsidRPr="000F2688">
        <w:rPr>
          <w:rFonts w:asciiTheme="minorHAnsi" w:hAnsiTheme="minorHAnsi" w:cstheme="minorHAnsi"/>
          <w:sz w:val="18"/>
          <w:szCs w:val="18"/>
        </w:rPr>
        <w:t xml:space="preserve">s’il diffère </w:t>
      </w:r>
      <w:r>
        <w:rPr>
          <w:rFonts w:asciiTheme="minorHAnsi" w:hAnsiTheme="minorHAnsi" w:cstheme="minorHAnsi"/>
          <w:sz w:val="18"/>
          <w:szCs w:val="18"/>
        </w:rPr>
        <w:t xml:space="preserve">de celui </w:t>
      </w:r>
      <w:r w:rsidRPr="000F2688">
        <w:rPr>
          <w:rFonts w:asciiTheme="minorHAnsi" w:hAnsiTheme="minorHAnsi" w:cstheme="minorHAnsi"/>
          <w:sz w:val="18"/>
          <w:szCs w:val="18"/>
        </w:rPr>
        <w:t>du représentant légal)</w:t>
      </w:r>
      <w:r w:rsidRPr="000F2688">
        <w:rPr>
          <w:rFonts w:asciiTheme="minorHAnsi" w:hAnsiTheme="minorHAnsi" w:cstheme="minorHAnsi"/>
          <w:smallCaps/>
          <w:sz w:val="18"/>
          <w:szCs w:val="18"/>
        </w:rPr>
        <w:t> </w:t>
      </w:r>
      <w:r w:rsidRPr="000F2688">
        <w:rPr>
          <w:rFonts w:asciiTheme="minorHAnsi" w:hAnsiTheme="minorHAnsi" w:cstheme="minorHAnsi"/>
        </w:rPr>
        <w:t>:</w:t>
      </w:r>
      <w:r w:rsidRPr="004C2956">
        <w:rPr>
          <w:rFonts w:asciiTheme="minorHAnsi" w:hAnsiTheme="minorHAnsi" w:cstheme="minorHAnsi"/>
        </w:rPr>
        <w:t xml:space="preserve">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  <w:sz w:val="18"/>
          <w:szCs w:val="18"/>
        </w:rPr>
      </w:pPr>
    </w:p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</w:rPr>
      </w:pPr>
      <w:r w:rsidRPr="004C2956">
        <w:rPr>
          <w:rFonts w:asciiTheme="minorHAnsi" w:hAnsiTheme="minorHAnsi" w:cstheme="minorHAnsi"/>
        </w:rPr>
        <w:t xml:space="preserve">Nom, Prénom et Fonction : </w:t>
      </w:r>
      <w:r w:rsidRPr="004C2956">
        <w:rPr>
          <w:rFonts w:asciiTheme="minorHAnsi" w:eastAsia="Tahoma" w:hAnsiTheme="minorHAnsi" w:cstheme="minorHAnsi"/>
          <w:color w:val="999999"/>
        </w:rPr>
        <w:fldChar w:fldCharType="begin">
          <w:ffData>
            <w:name w:val="Texte117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</w:rPr>
      </w:r>
      <w:r w:rsidRPr="004C2956">
        <w:rPr>
          <w:rFonts w:asciiTheme="minorHAnsi" w:eastAsia="Tahoma" w:hAnsiTheme="minorHAnsi" w:cstheme="minorHAnsi"/>
          <w:color w:val="999999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</w:rPr>
        <w:t> </w:t>
      </w:r>
      <w:r w:rsidRPr="004C2956">
        <w:rPr>
          <w:rFonts w:asciiTheme="minorHAnsi" w:eastAsia="Tahoma" w:hAnsiTheme="minorHAnsi" w:cstheme="minorHAnsi"/>
          <w:color w:val="999999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2835"/>
        <w:gridCol w:w="632"/>
        <w:gridCol w:w="5458"/>
      </w:tblGrid>
      <w:tr w:rsidR="00ED1BB8" w:rsidRPr="004C2956" w:rsidTr="007E4325">
        <w:trPr>
          <w:trHeight w:val="349"/>
        </w:trPr>
        <w:tc>
          <w:tcPr>
            <w:tcW w:w="1241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t xml:space="preserve">Téléphone :  </w:t>
            </w: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25"/>
              <w:tblW w:w="2550" w:type="dxa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5C7658">
              <w:trPr>
                <w:trHeight w:hRule="exact" w:val="42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hAnsiTheme="minorHAnsi" w:cstheme="minorHAnsi"/>
              </w:rPr>
              <w:t>Mél :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eastAsia="Lucida Sans Unicode" w:hAnsiTheme="minorHAnsi" w:cstheme="minorHAnsi"/>
                <w:kern w:val="3"/>
              </w:rPr>
            </w:pP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instrText xml:space="preserve"> FORMTEXT </w:instrTex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separate"/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noProof/>
                <w:kern w:val="3"/>
              </w:rPr>
              <w:t> </w:t>
            </w:r>
            <w:r w:rsidRPr="004C2956">
              <w:rPr>
                <w:rFonts w:asciiTheme="minorHAnsi" w:eastAsia="Lucida Sans Unicode" w:hAnsiTheme="minorHAnsi" w:cstheme="minorHAnsi"/>
                <w:kern w:val="3"/>
              </w:rPr>
              <w:fldChar w:fldCharType="end"/>
            </w:r>
          </w:p>
        </w:tc>
      </w:tr>
    </w:tbl>
    <w:p w:rsidR="00ED1BB8" w:rsidRPr="004C2956" w:rsidRDefault="00ED1BB8" w:rsidP="00ED1BB8">
      <w:pPr>
        <w:spacing w:before="240"/>
        <w:ind w:right="204"/>
        <w:jc w:val="both"/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eastAsia="Tahoma" w:hAnsiTheme="minorHAnsi" w:cstheme="minorHAnsi"/>
          <w:kern w:val="3"/>
          <w:u w:val="single"/>
        </w:rPr>
        <w:t>Adresse</w:t>
      </w:r>
      <w:r w:rsidRPr="004C2956">
        <w:rPr>
          <w:rFonts w:asciiTheme="minorHAnsi" w:eastAsia="Tahoma" w:hAnsiTheme="minorHAnsi" w:cstheme="minorHAnsi"/>
          <w:kern w:val="3"/>
        </w:rPr>
        <w:t xml:space="preserve"> :</w:t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  <w:r w:rsidRPr="004C2956">
        <w:rPr>
          <w:rFonts w:asciiTheme="minorHAnsi" w:hAnsiTheme="minorHAnsi" w:cstheme="minorHAnsi"/>
        </w:rPr>
        <w:t>N° - Libellé de la voie :</w:t>
      </w:r>
      <w:r w:rsidRPr="004C2956">
        <w:rPr>
          <w:rFonts w:asciiTheme="minorHAnsi" w:hAnsiTheme="minorHAnsi" w:cstheme="minorHAnsi"/>
          <w:smallCaps/>
        </w:rPr>
        <w:t xml:space="preserve"> </w:t>
      </w:r>
      <w:r w:rsidRPr="004C2956">
        <w:rPr>
          <w:rFonts w:asciiTheme="minorHAnsi" w:hAnsiTheme="minorHAnsi" w:cstheme="minorHAnsi"/>
          <w:smallCaps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4C2956">
        <w:rPr>
          <w:rFonts w:asciiTheme="minorHAnsi" w:hAnsiTheme="minorHAnsi" w:cstheme="minorHAnsi"/>
          <w:smallCaps/>
        </w:rPr>
        <w:instrText xml:space="preserve"> FORMTEXT </w:instrText>
      </w:r>
      <w:r w:rsidRPr="004C2956">
        <w:rPr>
          <w:rFonts w:asciiTheme="minorHAnsi" w:hAnsiTheme="minorHAnsi" w:cstheme="minorHAnsi"/>
          <w:smallCaps/>
        </w:rPr>
      </w:r>
      <w:r w:rsidRPr="004C2956">
        <w:rPr>
          <w:rFonts w:asciiTheme="minorHAnsi" w:hAnsiTheme="minorHAnsi" w:cstheme="minorHAnsi"/>
          <w:smallCaps/>
        </w:rPr>
        <w:fldChar w:fldCharType="separate"/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t> </w:t>
      </w:r>
      <w:r w:rsidRPr="004C2956">
        <w:rPr>
          <w:rFonts w:asciiTheme="minorHAnsi" w:hAnsiTheme="minorHAnsi" w:cstheme="minorHAnsi"/>
          <w:smallCaps/>
        </w:rPr>
        <w:fldChar w:fldCharType="end"/>
      </w:r>
    </w:p>
    <w:p w:rsidR="00ED1BB8" w:rsidRPr="004C2956" w:rsidRDefault="00ED1BB8" w:rsidP="00ED1BB8">
      <w:pPr>
        <w:rPr>
          <w:rFonts w:asciiTheme="minorHAnsi" w:hAnsiTheme="minorHAnsi" w:cstheme="minorHAnsi"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709"/>
        <w:gridCol w:w="6154"/>
      </w:tblGrid>
      <w:tr w:rsidR="00ED1BB8" w:rsidRPr="004C2956" w:rsidTr="005C7658">
        <w:trPr>
          <w:trHeight w:val="306"/>
        </w:trPr>
        <w:tc>
          <w:tcPr>
            <w:tcW w:w="1384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Code postal :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</w:tblGrid>
            <w:tr w:rsidR="00ED1BB8" w:rsidRPr="004C2956" w:rsidTr="007E4325">
              <w:trPr>
                <w:trHeight w:hRule="exact" w:val="170"/>
              </w:trPr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5" w:type="dxa"/>
                </w:tcPr>
                <w:p w:rsidR="00ED1BB8" w:rsidRPr="004C2956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t>Ville :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ED1BB8" w:rsidRPr="004C2956" w:rsidRDefault="00ED1BB8" w:rsidP="007E4325">
            <w:pPr>
              <w:rPr>
                <w:rFonts w:asciiTheme="minorHAnsi" w:hAnsiTheme="minorHAnsi" w:cstheme="minorHAnsi"/>
              </w:rPr>
            </w:pPr>
            <w:r w:rsidRPr="004C2956">
              <w:rPr>
                <w:rFonts w:asciiTheme="minorHAnsi" w:hAnsiTheme="minorHAnsi" w:cstheme="minorHAnsi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4C2956">
              <w:rPr>
                <w:rFonts w:asciiTheme="minorHAnsi" w:hAnsiTheme="minorHAnsi" w:cstheme="minorHAnsi"/>
              </w:rPr>
              <w:instrText xml:space="preserve"> FORMTEXT </w:instrText>
            </w:r>
            <w:r w:rsidRPr="004C2956">
              <w:rPr>
                <w:rFonts w:asciiTheme="minorHAnsi" w:hAnsiTheme="minorHAnsi" w:cstheme="minorHAnsi"/>
              </w:rPr>
            </w:r>
            <w:r w:rsidRPr="004C2956">
              <w:rPr>
                <w:rFonts w:asciiTheme="minorHAnsi" w:hAnsiTheme="minorHAnsi" w:cstheme="minorHAnsi"/>
              </w:rPr>
              <w:fldChar w:fldCharType="separate"/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  <w:noProof/>
              </w:rPr>
              <w:t> </w:t>
            </w:r>
            <w:r w:rsidRPr="004C295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D1BB8" w:rsidRPr="004C2956" w:rsidRDefault="00ED1BB8" w:rsidP="00ED1BB8">
      <w:pPr>
        <w:rPr>
          <w:rFonts w:asciiTheme="minorHAnsi" w:eastAsia="Tahoma" w:hAnsiTheme="minorHAnsi" w:cstheme="minorHAnsi"/>
          <w:color w:val="999999"/>
          <w:kern w:val="3"/>
        </w:rPr>
      </w:pP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hAnsiTheme="minorHAnsi" w:cstheme="minorHAnsi"/>
        </w:rPr>
        <w:tab/>
      </w:r>
      <w:r w:rsidRPr="004C2956">
        <w:rPr>
          <w:rFonts w:asciiTheme="minorHAnsi" w:eastAsia="Tahoma" w:hAnsiTheme="minorHAnsi" w:cstheme="minorHAnsi"/>
          <w:color w:val="999999"/>
          <w:kern w:val="3"/>
        </w:rPr>
        <w:tab/>
      </w:r>
    </w:p>
    <w:p w:rsidR="00ED1BB8" w:rsidRPr="004C2956" w:rsidRDefault="00ED1BB8" w:rsidP="00ED1BB8">
      <w:pPr>
        <w:rPr>
          <w:rFonts w:asciiTheme="minorHAnsi" w:hAnsiTheme="minorHAnsi" w:cstheme="minorHAnsi"/>
          <w:sz w:val="18"/>
          <w:szCs w:val="18"/>
        </w:rPr>
      </w:pPr>
      <w:r w:rsidRPr="004C2956">
        <w:rPr>
          <w:rFonts w:asciiTheme="minorHAnsi" w:hAnsiTheme="minorHAnsi" w:cstheme="minorHAnsi"/>
        </w:rPr>
        <w:t xml:space="preserve">Site Web : 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Pr="004C2956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Pr="004C2956">
        <w:rPr>
          <w:rFonts w:asciiTheme="minorHAnsi" w:eastAsia="Tahoma" w:hAnsiTheme="minorHAnsi" w:cstheme="minorHAnsi"/>
          <w:color w:val="999999"/>
          <w:kern w:val="3"/>
        </w:rPr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Pr="004C2956">
        <w:rPr>
          <w:rFonts w:asciiTheme="minorHAnsi" w:eastAsia="Tahoma" w:hAnsiTheme="minorHAnsi" w:cstheme="minorHAnsi"/>
          <w:color w:val="999999"/>
          <w:kern w:val="3"/>
        </w:rPr>
        <w:fldChar w:fldCharType="end"/>
      </w:r>
    </w:p>
    <w:p w:rsidR="00ED1BB8" w:rsidRDefault="00ED1BB8" w:rsidP="00ED1BB8">
      <w:pPr>
        <w:spacing w:line="360" w:lineRule="auto"/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827"/>
      </w:tblGrid>
      <w:tr w:rsidR="00ED1BB8" w:rsidRPr="007E2853" w:rsidTr="007E4325">
        <w:tc>
          <w:tcPr>
            <w:tcW w:w="3085" w:type="dxa"/>
            <w:shd w:val="clear" w:color="auto" w:fill="auto"/>
            <w:vAlign w:val="center"/>
          </w:tcPr>
          <w:p w:rsidR="00ED1BB8" w:rsidRPr="005320F0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>▪ N° d’enregistrement Préfecture :</w:t>
            </w:r>
            <w:r w:rsidRPr="005320F0">
              <w:rPr>
                <w:rFonts w:asciiTheme="minorHAnsi" w:eastAsia="Tahoma" w:hAnsiTheme="minorHAnsi" w:cstheme="minorHAnsi"/>
                <w:color w:val="999999"/>
                <w:kern w:val="3"/>
              </w:rPr>
              <w:t xml:space="preserve"> </w:t>
            </w:r>
            <w:r w:rsidRPr="005320F0">
              <w:rPr>
                <w:rFonts w:asciiTheme="minorHAnsi" w:eastAsia="Lucida Sans Unicode" w:hAnsiTheme="minorHAnsi" w:cstheme="minorHAnsi"/>
                <w:color w:val="808080"/>
                <w:kern w:val="3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ED1BB8" w:rsidRPr="007E2853" w:rsidTr="005C7658">
              <w:trPr>
                <w:trHeight w:hRule="exact" w:val="287"/>
              </w:trPr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ED1BB8" w:rsidRPr="007E2853" w:rsidRDefault="00ED1BB8" w:rsidP="007E4325">
                  <w:pPr>
                    <w:tabs>
                      <w:tab w:val="left" w:pos="1380"/>
                      <w:tab w:val="center" w:pos="4762"/>
                    </w:tabs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ED1BB8" w:rsidRPr="007E2853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  <w:sz w:val="18"/>
                <w:szCs w:val="18"/>
              </w:rPr>
            </w:pPr>
          </w:p>
        </w:tc>
      </w:tr>
      <w:tr w:rsidR="00ED1BB8" w:rsidRPr="007E2853" w:rsidTr="007E4325">
        <w:tc>
          <w:tcPr>
            <w:tcW w:w="3085" w:type="dxa"/>
            <w:shd w:val="clear" w:color="auto" w:fill="auto"/>
            <w:vAlign w:val="center"/>
          </w:tcPr>
          <w:p w:rsidR="00ED1BB8" w:rsidRPr="005320F0" w:rsidRDefault="00ED1BB8" w:rsidP="007E432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eastAsia="Tahoma" w:hAnsiTheme="minorHAnsi" w:cstheme="minorHAnsi"/>
                <w:kern w:val="3"/>
              </w:rPr>
            </w:pP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▪ </w:t>
            </w:r>
            <w:r>
              <w:rPr>
                <w:rFonts w:asciiTheme="minorHAnsi" w:eastAsia="Tahoma" w:hAnsiTheme="minorHAnsi" w:cstheme="minorHAnsi"/>
                <w:kern w:val="3"/>
              </w:rPr>
              <w:t xml:space="preserve">Objet de l’association : </w:t>
            </w:r>
            <w:r w:rsidRPr="005320F0">
              <w:rPr>
                <w:rFonts w:asciiTheme="minorHAnsi" w:eastAsia="Tahoma" w:hAnsiTheme="minorHAnsi" w:cstheme="minorHAnsi"/>
                <w:kern w:val="3"/>
              </w:rPr>
              <w:t xml:space="preserve"> </w:t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FORMTEXT </w:instrText>
            </w:r>
            <w:r w:rsidRPr="00682074">
              <w:rPr>
                <w:rFonts w:asciiTheme="minorHAnsi" w:hAnsiTheme="minorHAnsi" w:cstheme="minorHAnsi"/>
              </w:rPr>
            </w:r>
            <w:r w:rsidRPr="00682074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  <w:noProof/>
              </w:rPr>
              <w:t> </w:t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1BB8" w:rsidRPr="007E2853" w:rsidRDefault="00ED1BB8" w:rsidP="007E4325">
            <w:pPr>
              <w:tabs>
                <w:tab w:val="left" w:pos="1380"/>
                <w:tab w:val="center" w:pos="4762"/>
              </w:tabs>
              <w:rPr>
                <w:rFonts w:asciiTheme="minorHAnsi" w:eastAsia="Tahoma" w:hAnsiTheme="minorHAnsi" w:cstheme="minorHAnsi"/>
                <w:sz w:val="18"/>
                <w:szCs w:val="18"/>
              </w:rPr>
            </w:pPr>
          </w:p>
        </w:tc>
      </w:tr>
    </w:tbl>
    <w:p w:rsidR="0052556F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2556F" w:rsidRPr="00682074" w:rsidRDefault="0052556F" w:rsidP="0052556F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8207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Autres informations :</w:t>
      </w:r>
    </w:p>
    <w:p w:rsidR="0052556F" w:rsidRPr="00DE3975" w:rsidRDefault="0052556F" w:rsidP="0052556F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4075"/>
      </w:tblGrid>
      <w:tr w:rsidR="0052556F" w:rsidRPr="007E2853" w:rsidTr="00E232C5">
        <w:trPr>
          <w:gridAfter w:val="1"/>
          <w:wAfter w:w="4075" w:type="dxa"/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52556F" w:rsidRPr="00682074" w:rsidRDefault="0052556F" w:rsidP="00E232C5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682074">
              <w:rPr>
                <w:rFonts w:asciiTheme="minorHAnsi" w:hAnsiTheme="minorHAnsi" w:cstheme="minorHAnsi"/>
              </w:rPr>
              <w:t xml:space="preserve">▪ </w:t>
            </w:r>
            <w:r>
              <w:rPr>
                <w:rFonts w:asciiTheme="minorHAnsi" w:hAnsiTheme="minorHAnsi" w:cstheme="minorHAnsi"/>
              </w:rPr>
              <w:t>N° SIRET</w:t>
            </w:r>
            <w:r w:rsidRPr="00682074">
              <w:rPr>
                <w:rFonts w:asciiTheme="minorHAnsi" w:eastAsia="Tahoma" w:hAnsiTheme="minorHAnsi" w:cstheme="minorHAnsi"/>
                <w:color w:val="000000"/>
                <w:kern w:val="3"/>
              </w:rPr>
              <w:t> :</w:t>
            </w:r>
          </w:p>
        </w:tc>
        <w:tc>
          <w:tcPr>
            <w:tcW w:w="3828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55"/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BFBFBF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"/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52556F" w:rsidRPr="007E2853" w:rsidTr="00E232C5">
              <w:trPr>
                <w:trHeight w:hRule="exact" w:val="170"/>
              </w:trPr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3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  <w:tc>
                <w:tcPr>
                  <w:tcW w:w="254" w:type="dxa"/>
                </w:tcPr>
                <w:p w:rsidR="0052556F" w:rsidRPr="00682074" w:rsidRDefault="0052556F" w:rsidP="00E232C5">
                  <w:pPr>
                    <w:tabs>
                      <w:tab w:val="left" w:pos="1380"/>
                      <w:tab w:val="center" w:pos="4762"/>
                    </w:tabs>
                    <w:jc w:val="center"/>
                    <w:rPr>
                      <w:rFonts w:asciiTheme="minorHAnsi" w:eastAsia="Tahoma" w:hAnsiTheme="minorHAnsi" w:cstheme="minorHAnsi"/>
                    </w:rPr>
                  </w:pPr>
                </w:p>
              </w:tc>
            </w:tr>
          </w:tbl>
          <w:p w:rsidR="0052556F" w:rsidRPr="007E2853" w:rsidRDefault="0052556F" w:rsidP="00E232C5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52556F" w:rsidRPr="007E2853" w:rsidTr="00E232C5">
        <w:trPr>
          <w:trHeight w:val="271"/>
        </w:trPr>
        <w:tc>
          <w:tcPr>
            <w:tcW w:w="9145" w:type="dxa"/>
            <w:gridSpan w:val="3"/>
            <w:shd w:val="clear" w:color="auto" w:fill="auto"/>
            <w:vAlign w:val="center"/>
          </w:tcPr>
          <w:p w:rsidR="0052556F" w:rsidRPr="00682074" w:rsidRDefault="0052556F" w:rsidP="00E232C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eastAsia="Tahoma" w:hAnsiTheme="minorHAnsi" w:cstheme="minorHAnsi"/>
              </w:rPr>
            </w:pPr>
            <w:r w:rsidRPr="00682074">
              <w:rPr>
                <w:rFonts w:asciiTheme="minorHAnsi" w:hAnsiTheme="minorHAnsi" w:cstheme="minorHAnsi"/>
              </w:rPr>
              <w:t xml:space="preserve">▪ Régime TVA : 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Récupérable</w:t>
            </w:r>
            <w:r w:rsidRPr="00682074">
              <w:rPr>
                <w:rFonts w:asciiTheme="minorHAnsi" w:hAnsiTheme="minorHAnsi" w:cstheme="minorHAnsi"/>
              </w:rPr>
              <w:tab/>
            </w:r>
            <w:r w:rsidRPr="00682074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074">
              <w:rPr>
                <w:rFonts w:asciiTheme="minorHAnsi" w:hAnsiTheme="minorHAnsi" w:cstheme="minorHAnsi"/>
              </w:rPr>
              <w:instrText xml:space="preserve"> FORMCHECKBOX </w:instrText>
            </w:r>
            <w:r w:rsidR="00742FC1">
              <w:rPr>
                <w:rFonts w:asciiTheme="minorHAnsi" w:hAnsiTheme="minorHAnsi" w:cstheme="minorHAnsi"/>
              </w:rPr>
            </w:r>
            <w:r w:rsidR="00742FC1">
              <w:rPr>
                <w:rFonts w:asciiTheme="minorHAnsi" w:hAnsiTheme="minorHAnsi" w:cstheme="minorHAnsi"/>
              </w:rPr>
              <w:fldChar w:fldCharType="separate"/>
            </w:r>
            <w:r w:rsidRPr="00682074">
              <w:rPr>
                <w:rFonts w:asciiTheme="minorHAnsi" w:hAnsiTheme="minorHAnsi" w:cstheme="minorHAnsi"/>
              </w:rPr>
              <w:fldChar w:fldCharType="end"/>
            </w:r>
            <w:r w:rsidRPr="00682074">
              <w:rPr>
                <w:rFonts w:asciiTheme="minorHAnsi" w:hAnsiTheme="minorHAnsi" w:cstheme="minorHAnsi"/>
              </w:rPr>
              <w:t xml:space="preserve"> </w:t>
            </w:r>
            <w:r w:rsidRPr="00682074">
              <w:rPr>
                <w:rFonts w:asciiTheme="minorHAnsi" w:eastAsia="Tahoma" w:hAnsiTheme="minorHAnsi" w:cstheme="minorHAnsi"/>
              </w:rPr>
              <w:t>Non récupérable</w:t>
            </w:r>
          </w:p>
        </w:tc>
      </w:tr>
    </w:tbl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Date de publication au Journal Officiel : </w:t>
      </w:r>
      <w:r w:rsidRPr="005B651E">
        <w:rPr>
          <w:rFonts w:asciiTheme="minorHAnsi" w:hAnsiTheme="minorHAnsi" w:cstheme="minorHAnsi"/>
        </w:rPr>
        <w:fldChar w:fldCharType="begin">
          <w:ffData>
            <w:name w:val="date_utiliitepubliqu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Default="0052556F" w:rsidP="0052556F">
      <w:pPr>
        <w:spacing w:line="360" w:lineRule="auto"/>
        <w:rPr>
          <w:rFonts w:asciiTheme="minorHAnsi" w:hAnsiTheme="minorHAnsi" w:cstheme="minorHAnsi"/>
          <w:smallCaps/>
          <w:sz w:val="16"/>
          <w:szCs w:val="16"/>
        </w:rPr>
      </w:pP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d’agrément(s) administratif(s) ? </w:t>
      </w:r>
      <w:r>
        <w:rPr>
          <w:rFonts w:asciiTheme="minorHAnsi" w:hAnsiTheme="minorHAnsi" w:cstheme="minorHAnsi"/>
        </w:rPr>
        <w:fldChar w:fldCharType="begin">
          <w:ffData>
            <w:name w:val="Agrement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Si oui, précisez pour chaque</w:t>
      </w:r>
    </w:p>
    <w:p w:rsidR="0052556F" w:rsidRPr="005B651E" w:rsidRDefault="0052556F" w:rsidP="0052556F">
      <w:pPr>
        <w:widowControl w:val="0"/>
        <w:tabs>
          <w:tab w:val="center" w:pos="3828"/>
          <w:tab w:val="left" w:pos="595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>Nom de l’agrément</w:t>
      </w:r>
      <w:r w:rsidRPr="005B651E">
        <w:rPr>
          <w:rFonts w:asciiTheme="minorHAnsi" w:hAnsiTheme="minorHAnsi" w:cstheme="minorHAnsi"/>
        </w:rPr>
        <w:tab/>
        <w:t>Type d’agrément</w:t>
      </w:r>
      <w:r w:rsidRPr="005B651E">
        <w:rPr>
          <w:rFonts w:asciiTheme="minorHAnsi" w:hAnsiTheme="minorHAnsi" w:cstheme="minorHAnsi"/>
        </w:rPr>
        <w:tab/>
        <w:t>Date d’attribution</w:t>
      </w:r>
    </w:p>
    <w:p w:rsidR="0052556F" w:rsidRPr="005B651E" w:rsidRDefault="0052556F" w:rsidP="0052556F">
      <w:pPr>
        <w:widowControl w:val="0"/>
        <w:tabs>
          <w:tab w:val="center" w:pos="382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ab/>
        <w:t>(</w:t>
      </w:r>
      <w:proofErr w:type="gramStart"/>
      <w:r w:rsidRPr="005B651E">
        <w:rPr>
          <w:rFonts w:asciiTheme="minorHAnsi" w:hAnsiTheme="minorHAnsi" w:cstheme="minorHAnsi"/>
        </w:rPr>
        <w:t>simple</w:t>
      </w:r>
      <w:proofErr w:type="gramEnd"/>
      <w:r w:rsidRPr="005B651E">
        <w:rPr>
          <w:rFonts w:asciiTheme="minorHAnsi" w:hAnsiTheme="minorHAnsi" w:cstheme="minorHAnsi"/>
        </w:rPr>
        <w:t xml:space="preserve"> ou qualité)</w:t>
      </w:r>
    </w:p>
    <w:p w:rsidR="0052556F" w:rsidRPr="005B651E" w:rsidRDefault="0052556F" w:rsidP="0052556F">
      <w:pPr>
        <w:widowControl w:val="0"/>
        <w:tabs>
          <w:tab w:val="left" w:pos="0"/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center" w:pos="3828"/>
          <w:tab w:val="center" w:pos="680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  <w:r w:rsidRPr="005B651E">
        <w:rPr>
          <w:rFonts w:asciiTheme="minorHAnsi" w:hAnsiTheme="minorHAnsi" w:cstheme="minorHAnsi"/>
        </w:rPr>
        <w:tab/>
      </w:r>
      <w:r w:rsidRPr="005B651E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B651E">
        <w:rPr>
          <w:rFonts w:asciiTheme="minorHAnsi" w:hAnsiTheme="minorHAnsi" w:cstheme="minorHAnsi"/>
        </w:rPr>
        <w:instrText xml:space="preserve"> FORMTEXT </w:instrText>
      </w:r>
      <w:r w:rsidRPr="005B651E">
        <w:rPr>
          <w:rFonts w:asciiTheme="minorHAnsi" w:hAnsiTheme="minorHAnsi" w:cstheme="minorHAnsi"/>
        </w:rPr>
      </w:r>
      <w:r w:rsidRPr="005B651E">
        <w:rPr>
          <w:rFonts w:asciiTheme="minorHAnsi" w:hAnsiTheme="minorHAnsi" w:cstheme="minorHAnsi"/>
        </w:rPr>
        <w:fldChar w:fldCharType="separate"/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t> </w:t>
      </w:r>
      <w:r w:rsidRPr="005B651E"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Union, fédération ou réseau auquel est affiliée votre association (indiquer le nom complet, ne pas utiliser de sigle) : </w:t>
      </w:r>
      <w:r>
        <w:rPr>
          <w:rFonts w:asciiTheme="minorHAnsi" w:hAnsiTheme="minorHAnsi"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est-elle reconnue d’utilité publique ? </w:t>
      </w:r>
      <w:r>
        <w:rPr>
          <w:rFonts w:asciiTheme="minorHAnsi" w:hAnsiTheme="minorHAnsi" w:cstheme="minorHAnsi"/>
        </w:rPr>
        <w:fldChar w:fldCharType="begin">
          <w:ffData>
            <w:name w:val="utilite_publique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52556F" w:rsidRPr="005B651E" w:rsidRDefault="0052556F" w:rsidP="0052556F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 w:rsidRPr="005B651E">
        <w:rPr>
          <w:rFonts w:asciiTheme="minorHAnsi" w:hAnsiTheme="minorHAnsi" w:cstheme="minorHAnsi"/>
        </w:rPr>
        <w:t xml:space="preserve">Votre association dispose-t-elle d’un commissaire aux comptes ?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 CHOISIR "/>
              <w:listEntry w:val=" ----- "/>
              <w:listEntry w:val=" OUI "/>
              <w:listEntry w:val=" NON "/>
            </w:ddList>
          </w:ffData>
        </w:fldChar>
      </w:r>
      <w:r>
        <w:rPr>
          <w:rFonts w:asciiTheme="minorHAnsi" w:hAnsiTheme="minorHAnsi" w:cstheme="minorHAnsi"/>
        </w:rPr>
        <w:instrText xml:space="preserve"> FORMDROPDOWN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6A3E6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Renseignements concernant les ressources humaines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spacing w:before="120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Nombre d'adhérents de l'association</w:t>
      </w:r>
      <w:r w:rsidRPr="006A3E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nb_adher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proofErr w:type="gramStart"/>
      <w:r w:rsidRPr="006A3E6F">
        <w:rPr>
          <w:rFonts w:asciiTheme="minorHAnsi" w:hAnsiTheme="minorHAnsi" w:cstheme="minorHAnsi"/>
        </w:rPr>
        <w:t>à</w:t>
      </w:r>
      <w:proofErr w:type="gramEnd"/>
      <w:r w:rsidRPr="006A3E6F">
        <w:rPr>
          <w:rFonts w:asciiTheme="minorHAnsi" w:hAnsiTheme="minorHAnsi" w:cstheme="minorHAnsi"/>
        </w:rPr>
        <w:t xml:space="preserve"> jour de la cotisation statutaire au 31 décembre de l’année écoulée) dont hommes femmes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Moyens humains de l’association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tabs>
          <w:tab w:val="left" w:pos="354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Dont bénévoles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benevol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</w:t>
      </w:r>
      <w:r w:rsidR="00476BE2" w:rsidRPr="006A3E6F">
        <w:rPr>
          <w:rFonts w:asciiTheme="minorHAnsi" w:hAnsiTheme="minorHAnsi" w:cstheme="minorHAnsi"/>
        </w:rPr>
        <w:t>Personnes</w:t>
      </w:r>
      <w:r w:rsidRPr="006A3E6F">
        <w:rPr>
          <w:rFonts w:asciiTheme="minorHAnsi" w:hAnsiTheme="minorHAnsi" w:cstheme="minorHAnsi"/>
        </w:rPr>
        <w:t xml:space="preserve"> contribuant régulièrement à l’activité de votre association, de manière non rémunérée)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proofErr w:type="gramStart"/>
      <w:r w:rsidRPr="006A3E6F">
        <w:rPr>
          <w:rFonts w:asciiTheme="minorHAnsi" w:hAnsiTheme="minorHAnsi" w:cstheme="minorHAnsi"/>
        </w:rPr>
        <w:t>et</w:t>
      </w:r>
      <w:proofErr w:type="gramEnd"/>
      <w:r w:rsidRPr="006A3E6F">
        <w:rPr>
          <w:rFonts w:asciiTheme="minorHAnsi" w:hAnsiTheme="minorHAnsi" w:cstheme="minorHAnsi"/>
        </w:rPr>
        <w:t xml:space="preserve"> dont nombre total de salariés :</w:t>
      </w:r>
      <w:r w:rsidRPr="006A3E6F">
        <w:rPr>
          <w:rFonts w:asciiTheme="minorHAnsi" w:hAnsiTheme="minorHAnsi" w:cstheme="minorHAnsi"/>
        </w:rPr>
        <w:tab/>
      </w:r>
      <w:r w:rsidRPr="006A3E6F">
        <w:rPr>
          <w:rFonts w:asciiTheme="minorHAnsi" w:hAnsiTheme="minorHAnsi" w:cstheme="minorHAnsi"/>
        </w:rPr>
        <w:fldChar w:fldCharType="begin">
          <w:ffData>
            <w:name w:val="nb_total_salarie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personnes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6A3E6F" w:rsidRDefault="009D5DDA" w:rsidP="009D5DDA">
      <w:pPr>
        <w:widowControl w:val="0"/>
        <w:autoSpaceDE w:val="0"/>
        <w:autoSpaceDN w:val="0"/>
        <w:adjustRightInd w:val="0"/>
        <w:ind w:hanging="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 xml:space="preserve">Effectifs en équivalent temps plein travaillé : </w:t>
      </w:r>
      <w:r w:rsidRPr="006A3E6F">
        <w:rPr>
          <w:rFonts w:asciiTheme="minorHAnsi" w:hAnsiTheme="minorHAnsi" w:cstheme="minorHAnsi"/>
        </w:rPr>
        <w:fldChar w:fldCharType="begin">
          <w:ffData>
            <w:name w:val="salarie_ETP"/>
            <w:enabled/>
            <w:calcOnExit w:val="0"/>
            <w:textInput/>
          </w:ffData>
        </w:fldChar>
      </w:r>
      <w:r w:rsidRPr="006A3E6F">
        <w:rPr>
          <w:rFonts w:asciiTheme="minorHAnsi" w:hAnsiTheme="minorHAnsi" w:cstheme="minorHAnsi"/>
        </w:rPr>
        <w:instrText xml:space="preserve"> FORMTEXT </w:instrText>
      </w:r>
      <w:r w:rsidRPr="006A3E6F">
        <w:rPr>
          <w:rFonts w:asciiTheme="minorHAnsi" w:hAnsiTheme="minorHAnsi" w:cstheme="minorHAnsi"/>
        </w:rPr>
      </w:r>
      <w:r w:rsidRPr="006A3E6F">
        <w:rPr>
          <w:rFonts w:asciiTheme="minorHAnsi" w:hAnsiTheme="minorHAnsi" w:cstheme="minorHAnsi"/>
        </w:rPr>
        <w:fldChar w:fldCharType="separate"/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t> </w:t>
      </w:r>
      <w:r w:rsidRPr="006A3E6F">
        <w:rPr>
          <w:rFonts w:asciiTheme="minorHAnsi" w:hAnsiTheme="minorHAnsi" w:cstheme="minorHAnsi"/>
        </w:rPr>
        <w:fldChar w:fldCharType="end"/>
      </w:r>
      <w:r w:rsidRPr="006A3E6F">
        <w:rPr>
          <w:rFonts w:asciiTheme="minorHAnsi" w:hAnsiTheme="minorHAnsi" w:cstheme="minorHAnsi"/>
        </w:rPr>
        <w:t xml:space="preserve"> ETPT*</w:t>
      </w:r>
    </w:p>
    <w:p w:rsidR="009D5DDA" w:rsidRPr="006A3E6F" w:rsidRDefault="009D5DDA" w:rsidP="009D5DDA">
      <w:pPr>
        <w:pStyle w:val="Corpsdetexte3"/>
        <w:ind w:left="-284"/>
        <w:rPr>
          <w:rFonts w:asciiTheme="minorHAnsi" w:hAnsiTheme="minorHAnsi" w:cstheme="minorHAnsi"/>
        </w:rPr>
      </w:pPr>
      <w:r w:rsidRPr="006A3E6F">
        <w:rPr>
          <w:rFonts w:asciiTheme="minorHAnsi" w:hAnsiTheme="minorHAnsi" w:cstheme="minorHAnsi"/>
        </w:rPr>
        <w:t>(Les ETPT correspondent aux effectifs physiques pondérés par la quotité de travail des agents. A titre d’exemple, un agent titulaire dont la quotité de travail est de 80 % sur toute l’année correspond à 0,8 ETPT, un agent en CDD de 3 mois, travaillant à 80 % correspond à 0,8 * 3/12 ETPT)</w:t>
      </w:r>
    </w:p>
    <w:p w:rsidR="009D5DDA" w:rsidRPr="006A3E6F" w:rsidRDefault="009D5DDA" w:rsidP="009D5D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5DDA" w:rsidRPr="009D5DDA" w:rsidRDefault="009D5DDA" w:rsidP="009D5DDA">
      <w:pPr>
        <w:pStyle w:val="Retraitcorpsdetexte"/>
        <w:ind w:left="-284"/>
        <w:rPr>
          <w:rFonts w:asciiTheme="minorHAnsi" w:hAnsiTheme="minorHAnsi" w:cstheme="minorHAnsi"/>
          <w:b/>
          <w:u w:val="single"/>
        </w:rPr>
      </w:pPr>
      <w:r w:rsidRPr="009D5DDA">
        <w:rPr>
          <w:rFonts w:asciiTheme="minorHAnsi" w:hAnsiTheme="minorHAnsi" w:cstheme="minorHAnsi"/>
          <w:b/>
          <w:u w:val="single"/>
        </w:rPr>
        <w:t>Budget prévisionnel de l’association</w:t>
      </w:r>
    </w:p>
    <w:p w:rsidR="009D5DDA" w:rsidRPr="009D5DDA" w:rsidRDefault="009D5DDA" w:rsidP="009D5DDA">
      <w:pPr>
        <w:pStyle w:val="Retraitcorpsdetexte"/>
        <w:spacing w:before="120"/>
        <w:ind w:left="-284"/>
        <w:jc w:val="both"/>
        <w:rPr>
          <w:rFonts w:asciiTheme="minorHAnsi" w:hAnsiTheme="minorHAnsi" w:cstheme="minorHAnsi"/>
        </w:rPr>
      </w:pPr>
      <w:r w:rsidRPr="009D5DDA">
        <w:rPr>
          <w:rFonts w:asciiTheme="minorHAnsi" w:hAnsiTheme="minorHAnsi" w:cstheme="minorHAnsi"/>
        </w:rPr>
        <w:t xml:space="preserve">Le budget prévisionnel de l’association doit être rempli dans le fichier Excel joint au dossier. Il est celui validé par notre assemblée générale du 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</w:t>
      </w:r>
      <w:r w:rsidRPr="009D5DDA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  <w:r w:rsidRPr="009D5DDA">
        <w:rPr>
          <w:rFonts w:asciiTheme="minorHAnsi" w:hAnsiTheme="minorHAnsi" w:cstheme="minorHAnsi"/>
        </w:rPr>
        <w:t>/20</w:t>
      </w:r>
      <w:r w:rsidRPr="009D5DDA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</w:textInput>
          </w:ffData>
        </w:fldChar>
      </w:r>
      <w:r w:rsidRPr="009D5DDA">
        <w:rPr>
          <w:rFonts w:asciiTheme="minorHAnsi" w:hAnsiTheme="minorHAnsi" w:cstheme="minorHAnsi"/>
        </w:rPr>
        <w:instrText xml:space="preserve"> FORMTEXT </w:instrText>
      </w:r>
      <w:r w:rsidRPr="009D5DDA">
        <w:rPr>
          <w:rFonts w:asciiTheme="minorHAnsi" w:hAnsiTheme="minorHAnsi" w:cstheme="minorHAnsi"/>
        </w:rPr>
      </w:r>
      <w:r w:rsidRPr="009D5DDA">
        <w:rPr>
          <w:rFonts w:asciiTheme="minorHAnsi" w:hAnsiTheme="minorHAnsi" w:cstheme="minorHAnsi"/>
        </w:rPr>
        <w:fldChar w:fldCharType="separate"/>
      </w:r>
      <w:r w:rsidRPr="009D5DDA">
        <w:rPr>
          <w:rFonts w:asciiTheme="minorHAnsi" w:hAnsiTheme="minorHAnsi" w:cstheme="minorHAnsi"/>
        </w:rPr>
        <w:t> </w:t>
      </w:r>
      <w:r w:rsidRPr="009D5DDA">
        <w:rPr>
          <w:rFonts w:asciiTheme="minorHAnsi" w:hAnsiTheme="minorHAnsi" w:cstheme="minorHAnsi"/>
        </w:rPr>
        <w:fldChar w:fldCharType="end"/>
      </w:r>
    </w:p>
    <w:p w:rsidR="004149E9" w:rsidRDefault="004149E9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4149E9" w:rsidRPr="007E2853" w:rsidTr="007E4325">
        <w:trPr>
          <w:trHeight w:val="1190"/>
        </w:trPr>
        <w:tc>
          <w:tcPr>
            <w:tcW w:w="10135" w:type="dxa"/>
            <w:shd w:val="clear" w:color="auto" w:fill="auto"/>
          </w:tcPr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Indiquer l’apport du partenaire en matière d’animation  du programme, dans le cadre du réseau :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sz w:val="18"/>
                <w:szCs w:val="18"/>
              </w:rPr>
              <w:t>Préciser le montage administratif, juridique et financier retenu pour lier le porteur de projet et les bénéficiaire/partenaire. Indiquer si le partenariat est contractuel et le type de contrat signé par les parties.</w:t>
            </w:r>
          </w:p>
          <w:p w:rsidR="00911F2A" w:rsidRPr="00911F2A" w:rsidRDefault="00911F2A" w:rsidP="00911F2A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Compléter l’annexe </w:t>
            </w:r>
            <w:r w:rsidR="00BE7FB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911F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« Projets partenariaux »</w:t>
            </w: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52C2" w:rsidRDefault="00F252C2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149E9" w:rsidRPr="007E2853" w:rsidRDefault="004149E9" w:rsidP="007E4325">
            <w:pPr>
              <w:widowControl w:val="0"/>
              <w:suppressAutoHyphens/>
              <w:autoSpaceDN w:val="0"/>
              <w:ind w:right="57"/>
              <w:jc w:val="both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252C2" w:rsidRDefault="00F252C2" w:rsidP="00ED1BB8">
      <w:pPr>
        <w:rPr>
          <w:rFonts w:asciiTheme="minorHAnsi" w:hAnsiTheme="minorHAnsi" w:cstheme="minorHAnsi"/>
          <w:smallCaps/>
          <w:sz w:val="16"/>
          <w:szCs w:val="16"/>
        </w:rPr>
      </w:pPr>
      <w:r>
        <w:rPr>
          <w:rFonts w:asciiTheme="minorHAnsi" w:hAnsiTheme="minorHAnsi" w:cstheme="minorHAnsi"/>
        </w:rPr>
        <w:t xml:space="preserve"> (Vous pouvez éventuellement ajouter ci-dessous d’autres partenaires)</w:t>
      </w:r>
    </w:p>
    <w:p w:rsidR="00F252C2" w:rsidRDefault="00F252C2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p w:rsidR="004149E9" w:rsidRDefault="004149E9">
      <w:pPr>
        <w:rPr>
          <w:rFonts w:asciiTheme="minorHAnsi" w:hAnsiTheme="minorHAnsi" w:cstheme="minorHAnsi"/>
          <w:smallCaps/>
          <w:sz w:val="16"/>
          <w:szCs w:val="16"/>
        </w:rPr>
      </w:pPr>
    </w:p>
    <w:p w:rsidR="004149E9" w:rsidRPr="00DE3975" w:rsidRDefault="004149E9" w:rsidP="00ED1BB8">
      <w:pPr>
        <w:rPr>
          <w:rFonts w:asciiTheme="minorHAnsi" w:hAnsiTheme="minorHAnsi" w:cstheme="minorHAnsi"/>
          <w:smallCaps/>
          <w:sz w:val="16"/>
          <w:szCs w:val="16"/>
        </w:rPr>
      </w:pPr>
    </w:p>
    <w:p w:rsidR="001C0D7F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AB46B" wp14:editId="309876D1">
                <wp:simplePos x="0" y="0"/>
                <wp:positionH relativeFrom="column">
                  <wp:posOffset>-92709</wp:posOffset>
                </wp:positionH>
                <wp:positionV relativeFrom="paragraph">
                  <wp:posOffset>24765</wp:posOffset>
                </wp:positionV>
                <wp:extent cx="6498590" cy="247650"/>
                <wp:effectExtent l="57150" t="19050" r="73660" b="952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1C0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3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Description détaillée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pt;margin-top:1.95pt;width:511.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1C0D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3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Description détaillée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C0D7F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</w:p>
    <w:p w:rsidR="00CF30C0" w:rsidRPr="00C215AF" w:rsidRDefault="00CF30C0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color w:val="999999"/>
          <w:kern w:val="3"/>
          <w:sz w:val="16"/>
          <w:szCs w:val="16"/>
        </w:rPr>
      </w:pPr>
    </w:p>
    <w:p w:rsidR="00612054" w:rsidRPr="001C0D7F" w:rsidRDefault="00612054" w:rsidP="005A6EE2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Description détaillée d</w:t>
      </w:r>
      <w:r w:rsidR="00F0710E"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e l’opération</w:t>
      </w:r>
    </w:p>
    <w:p w:rsidR="005A6EE2" w:rsidRPr="00C215AF" w:rsidRDefault="005A6EE2" w:rsidP="005A6EE2">
      <w:pPr>
        <w:rPr>
          <w:rFonts w:asciiTheme="minorHAnsi" w:hAnsiTheme="minorHAnsi" w:cstheme="minorHAnsi"/>
          <w:sz w:val="16"/>
          <w:szCs w:val="16"/>
        </w:rPr>
      </w:pPr>
    </w:p>
    <w:p w:rsidR="005A6EE2" w:rsidRPr="001C0D7F" w:rsidRDefault="005A6EE2" w:rsidP="001C0D7F">
      <w:pPr>
        <w:tabs>
          <w:tab w:val="left" w:pos="7770"/>
        </w:tabs>
        <w:rPr>
          <w:rFonts w:asciiTheme="minorHAnsi" w:hAnsiTheme="minorHAnsi" w:cstheme="minorHAnsi"/>
          <w:b/>
        </w:rPr>
      </w:pPr>
      <w:r w:rsidRPr="001C0D7F">
        <w:rPr>
          <w:rFonts w:asciiTheme="minorHAnsi" w:hAnsiTheme="minorHAnsi" w:cstheme="minorHAnsi"/>
          <w:b/>
        </w:rPr>
        <w:t>Contexte</w:t>
      </w:r>
      <w:r w:rsidR="00837BB0" w:rsidRPr="001C0D7F">
        <w:rPr>
          <w:rFonts w:asciiTheme="minorHAnsi" w:hAnsiTheme="minorHAnsi" w:cstheme="minorHAnsi"/>
          <w:b/>
        </w:rPr>
        <w:t>, présentation générale</w:t>
      </w:r>
      <w:r w:rsidRPr="001C0D7F">
        <w:rPr>
          <w:rFonts w:asciiTheme="minorHAnsi" w:hAnsiTheme="minorHAnsi" w:cstheme="minorHAnsi"/>
          <w:b/>
        </w:rPr>
        <w:t xml:space="preserve"> d</w:t>
      </w:r>
      <w:r w:rsidR="00F0710E" w:rsidRPr="001C0D7F">
        <w:rPr>
          <w:rFonts w:asciiTheme="minorHAnsi" w:hAnsiTheme="minorHAnsi" w:cstheme="minorHAnsi"/>
          <w:b/>
        </w:rPr>
        <w:t>e l’opération</w:t>
      </w:r>
    </w:p>
    <w:tbl>
      <w:tblPr>
        <w:tblW w:w="1028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285"/>
      </w:tblGrid>
      <w:tr w:rsidR="00463D05" w:rsidRPr="007E2853" w:rsidTr="001147A0">
        <w:trPr>
          <w:trHeight w:val="3753"/>
        </w:trPr>
        <w:tc>
          <w:tcPr>
            <w:tcW w:w="10285" w:type="dxa"/>
            <w:shd w:val="clear" w:color="auto" w:fill="auto"/>
          </w:tcPr>
          <w:p w:rsidR="00243CB5" w:rsidRPr="001C0D7F" w:rsidRDefault="00DE3975" w:rsidP="00157BD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157BD0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résentation globale d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 demandeur, contexte </w:t>
            </w:r>
            <w:r w:rsidR="000F2688">
              <w:rPr>
                <w:rFonts w:asciiTheme="minorHAnsi" w:hAnsiTheme="minorHAnsi" w:cstheme="minorHAnsi"/>
                <w:i/>
                <w:sz w:val="18"/>
                <w:szCs w:val="18"/>
              </w:rPr>
              <w:t>du projet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réglementaire, </w:t>
            </w:r>
            <w:r w:rsidR="000F2688">
              <w:rPr>
                <w:rFonts w:asciiTheme="minorHAnsi" w:hAnsiTheme="minorHAnsi" w:cstheme="minorHAnsi"/>
                <w:i/>
                <w:sz w:val="18"/>
                <w:szCs w:val="18"/>
              </w:rPr>
              <w:t>commercial, technique, etc.)</w:t>
            </w:r>
            <w:r w:rsidR="006B6EE2">
              <w:rPr>
                <w:rFonts w:asciiTheme="minorHAnsi" w:hAnsiTheme="minorHAnsi" w:cstheme="minorHAnsi"/>
                <w:i/>
                <w:sz w:val="18"/>
                <w:szCs w:val="18"/>
              </w:rPr>
              <w:t> ; joindre éventuellement un dossier détaillé de présentation du projet</w:t>
            </w:r>
          </w:p>
          <w:p w:rsidR="00157BD0" w:rsidRDefault="00157BD0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Pr="007E2853" w:rsidRDefault="005418B4" w:rsidP="00157B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18B4" w:rsidRDefault="005418B4" w:rsidP="005A6EE2">
      <w:pPr>
        <w:rPr>
          <w:rFonts w:asciiTheme="minorHAnsi" w:hAnsiTheme="minorHAnsi" w:cstheme="minorHAnsi"/>
          <w:sz w:val="16"/>
          <w:szCs w:val="16"/>
        </w:rPr>
      </w:pPr>
    </w:p>
    <w:p w:rsidR="005418B4" w:rsidRDefault="005418B4">
      <w:pPr>
        <w:rPr>
          <w:rFonts w:asciiTheme="minorHAnsi" w:hAnsiTheme="minorHAnsi" w:cstheme="minorHAnsi"/>
          <w:sz w:val="16"/>
          <w:szCs w:val="16"/>
        </w:rPr>
      </w:pPr>
    </w:p>
    <w:p w:rsidR="00922562" w:rsidRPr="00C215AF" w:rsidRDefault="00922562" w:rsidP="005A6EE2">
      <w:pPr>
        <w:rPr>
          <w:rFonts w:asciiTheme="minorHAnsi" w:hAnsiTheme="minorHAnsi" w:cstheme="minorHAnsi"/>
          <w:sz w:val="16"/>
          <w:szCs w:val="16"/>
        </w:rPr>
      </w:pPr>
    </w:p>
    <w:p w:rsidR="005A6EE2" w:rsidRPr="001C0D7F" w:rsidRDefault="00911F2A" w:rsidP="005A6E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Contenu du projet et </w:t>
      </w:r>
      <w:r w:rsidR="006C0D04" w:rsidRPr="00D77EB9">
        <w:rPr>
          <w:rFonts w:asciiTheme="minorHAnsi" w:hAnsiTheme="minorHAnsi" w:cstheme="minorHAnsi"/>
          <w:b/>
        </w:rPr>
        <w:t>O</w:t>
      </w:r>
      <w:r w:rsidR="005A6EE2" w:rsidRPr="001C0D7F">
        <w:rPr>
          <w:rFonts w:asciiTheme="minorHAnsi" w:hAnsiTheme="minorHAnsi" w:cstheme="minorHAnsi"/>
          <w:b/>
        </w:rPr>
        <w:t>bjectif</w:t>
      </w:r>
      <w:r w:rsidR="00726079" w:rsidRPr="001C0D7F">
        <w:rPr>
          <w:rFonts w:asciiTheme="minorHAnsi" w:hAnsiTheme="minorHAnsi" w:cstheme="minorHAnsi"/>
          <w:b/>
        </w:rPr>
        <w:t>s</w:t>
      </w:r>
      <w:r w:rsidR="005A6EE2" w:rsidRPr="001C0D7F">
        <w:rPr>
          <w:rFonts w:asciiTheme="minorHAnsi" w:hAnsiTheme="minorHAnsi" w:cstheme="minorHAnsi"/>
          <w:b/>
        </w:rPr>
        <w:t xml:space="preserve"> recherché</w:t>
      </w:r>
      <w:r w:rsidR="00726079" w:rsidRPr="001C0D7F">
        <w:rPr>
          <w:rFonts w:asciiTheme="minorHAnsi" w:hAnsiTheme="minorHAnsi" w:cstheme="minorHAnsi"/>
          <w:b/>
        </w:rPr>
        <w:t>s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463D05" w:rsidRPr="007E2853" w:rsidTr="00EB3F26">
        <w:trPr>
          <w:trHeight w:val="3963"/>
        </w:trPr>
        <w:tc>
          <w:tcPr>
            <w:tcW w:w="10330" w:type="dxa"/>
            <w:shd w:val="clear" w:color="auto" w:fill="auto"/>
          </w:tcPr>
          <w:p w:rsidR="00624F6E" w:rsidRPr="001C0D7F" w:rsidRDefault="00DE3975" w:rsidP="00624F6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624F6E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escription du projet (objectifs,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phasage général</w:t>
            </w:r>
            <w:r w:rsidR="00624F6E">
              <w:rPr>
                <w:rFonts w:asciiTheme="minorHAnsi" w:hAnsiTheme="minorHAnsi" w:cstheme="minorHAnsi"/>
                <w:i/>
                <w:sz w:val="18"/>
                <w:szCs w:val="18"/>
              </w:rPr>
              <w:t>, lien avec le dispositif pour lequel l’aide est demandée, etc.</w:t>
            </w:r>
            <w:r w:rsidR="00624F6E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463D05" w:rsidRDefault="00463D05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Pr="007E2853" w:rsidRDefault="005418B4" w:rsidP="00E26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C0D7F" w:rsidRDefault="001C0D7F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Publics</w:t>
      </w:r>
      <w:r w:rsidR="00034789">
        <w:rPr>
          <w:rFonts w:asciiTheme="minorHAnsi" w:hAnsiTheme="minorHAnsi" w:cstheme="minorHAnsi"/>
          <w:b/>
        </w:rPr>
        <w:t xml:space="preserve"> 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E6CF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sont les publics ciblés ? Combien de personnes seraient susceptibles d’être intéressées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4F18BF" w:rsidRDefault="004F18BF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Lieux de réalisation 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sont les lieux de réalisation du projet (préciser les départements concernés)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5E6CFE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et durée du projet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Quels est  (sont)  la (les) dates de mise  en œuvre prévue(s) – donner le planning annuel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E6CFE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1C0D7F" w:rsidRDefault="00DD69B4" w:rsidP="005E6CF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="005E6CFE">
        <w:rPr>
          <w:rFonts w:asciiTheme="minorHAnsi" w:hAnsiTheme="minorHAnsi" w:cstheme="minorHAnsi"/>
          <w:b/>
        </w:rPr>
        <w:t xml:space="preserve">es scientifiques ou chercheurs </w:t>
      </w:r>
      <w:r>
        <w:rPr>
          <w:rFonts w:asciiTheme="minorHAnsi" w:hAnsiTheme="minorHAnsi" w:cstheme="minorHAnsi"/>
          <w:b/>
        </w:rPr>
        <w:t>qui accompagnent le projet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5E6CFE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DD69B4" w:rsidRPr="00DD69B4" w:rsidRDefault="00DD69B4" w:rsidP="00DD69B4">
            <w:pPr>
              <w:rPr>
                <w:rFonts w:asciiTheme="minorHAnsi" w:hAnsiTheme="minorHAnsi" w:cstheme="minorHAnsi"/>
              </w:rPr>
            </w:pPr>
            <w:r w:rsidRPr="00DD69B4">
              <w:rPr>
                <w:rFonts w:asciiTheme="minorHAnsi" w:hAnsiTheme="minorHAnsi" w:cstheme="minorHAnsi"/>
              </w:rPr>
              <w:t>Quels sont les scientifiques ou chercheurs qui accompagneront le projet ?</w:t>
            </w: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6CFE" w:rsidRPr="007E2853" w:rsidRDefault="005E6CFE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69B4" w:rsidRPr="00034789" w:rsidRDefault="00034789" w:rsidP="00243CB5">
      <w:pPr>
        <w:rPr>
          <w:rFonts w:asciiTheme="minorHAnsi" w:hAnsiTheme="minorHAnsi" w:cstheme="minorHAnsi"/>
          <w:b/>
        </w:rPr>
      </w:pPr>
      <w:r w:rsidRPr="00034789">
        <w:rPr>
          <w:rFonts w:asciiTheme="minorHAnsi" w:hAnsiTheme="minorHAnsi" w:cstheme="minorHAnsi"/>
          <w:b/>
        </w:rPr>
        <w:t>Rectorat</w:t>
      </w:r>
    </w:p>
    <w:tbl>
      <w:tblPr>
        <w:tblW w:w="1033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0"/>
      </w:tblGrid>
      <w:tr w:rsidR="00034789" w:rsidRPr="007E2853" w:rsidTr="005B651E">
        <w:trPr>
          <w:trHeight w:val="1250"/>
        </w:trPr>
        <w:tc>
          <w:tcPr>
            <w:tcW w:w="10330" w:type="dxa"/>
            <w:shd w:val="clear" w:color="auto" w:fill="auto"/>
          </w:tcPr>
          <w:p w:rsidR="00034789" w:rsidRPr="00DD69B4" w:rsidRDefault="00034789" w:rsidP="005B65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 projet est-il réalisé en partenariat avec le milieu scolaire (diffusion de l’information, participation de classes…) ? </w:t>
            </w: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789" w:rsidRPr="007E2853" w:rsidRDefault="00034789" w:rsidP="005B6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D69B4" w:rsidRDefault="00DD69B4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5E6CFE" w:rsidRPr="00C215AF" w:rsidRDefault="005E6CFE" w:rsidP="00243CB5">
      <w:pPr>
        <w:rPr>
          <w:rFonts w:asciiTheme="minorHAnsi" w:hAnsiTheme="minorHAnsi" w:cstheme="minorHAnsi"/>
          <w:b/>
          <w:smallCaps/>
          <w:sz w:val="16"/>
          <w:szCs w:val="16"/>
          <w:u w:val="single"/>
        </w:rPr>
      </w:pPr>
    </w:p>
    <w:p w:rsidR="00D77EB9" w:rsidRPr="001C0D7F" w:rsidRDefault="00D77EB9" w:rsidP="00D77E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1C0D7F">
        <w:rPr>
          <w:rFonts w:asciiTheme="minorHAnsi" w:hAnsiTheme="minorHAnsi" w:cstheme="minorHAnsi"/>
          <w:b/>
        </w:rPr>
        <w:t>ésultats escomptés</w:t>
      </w:r>
      <w:r>
        <w:rPr>
          <w:rFonts w:asciiTheme="minorHAnsi" w:hAnsiTheme="minorHAnsi" w:cstheme="minorHAnsi"/>
          <w:b/>
        </w:rPr>
        <w:t xml:space="preserve"> </w:t>
      </w:r>
      <w:r w:rsidR="00EF6510">
        <w:rPr>
          <w:rFonts w:asciiTheme="minorHAnsi" w:hAnsiTheme="minorHAnsi" w:cstheme="minorHAnsi"/>
          <w:b/>
        </w:rPr>
        <w:t>et livrables</w:t>
      </w:r>
    </w:p>
    <w:tbl>
      <w:tblPr>
        <w:tblW w:w="1031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15"/>
      </w:tblGrid>
      <w:tr w:rsidR="00D77EB9" w:rsidRPr="007E2853" w:rsidTr="00034789">
        <w:trPr>
          <w:trHeight w:val="3252"/>
        </w:trPr>
        <w:tc>
          <w:tcPr>
            <w:tcW w:w="10315" w:type="dxa"/>
            <w:shd w:val="clear" w:color="auto" w:fill="auto"/>
          </w:tcPr>
          <w:p w:rsidR="00D77EB9" w:rsidRPr="001C0D7F" w:rsidRDefault="00DE3975" w:rsidP="00F331E9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>escription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des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impact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D77EB9" w:rsidRPr="001C0D7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 bénéfices d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l’opération,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réalisations </w:t>
            </w:r>
            <w:r w:rsidR="0052556F">
              <w:rPr>
                <w:rFonts w:asciiTheme="minorHAnsi" w:hAnsiTheme="minorHAnsi" w:cstheme="minorHAnsi"/>
                <w:i/>
                <w:sz w:val="18"/>
                <w:szCs w:val="18"/>
              </w:rPr>
              <w:t>concrètes,</w:t>
            </w:r>
            <w:r w:rsidR="00EF65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77EB9">
              <w:rPr>
                <w:rFonts w:asciiTheme="minorHAnsi" w:hAnsiTheme="minorHAnsi" w:cstheme="minorHAnsi"/>
                <w:i/>
                <w:sz w:val="18"/>
                <w:szCs w:val="18"/>
              </w:rPr>
              <w:t>etc.</w:t>
            </w:r>
          </w:p>
          <w:p w:rsidR="00D77EB9" w:rsidRDefault="00D77EB9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18B4" w:rsidRDefault="005418B4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556F" w:rsidRDefault="0052556F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5EEE" w:rsidRPr="007E2853" w:rsidRDefault="003F5EEE" w:rsidP="00F331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215AF" w:rsidRDefault="00C215AF" w:rsidP="00243CB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5424F8" w:rsidRPr="001C0D7F" w:rsidRDefault="006C0D04" w:rsidP="00243CB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1C0D7F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Déroulement de l’opération</w:t>
      </w:r>
    </w:p>
    <w:p w:rsidR="00DE3975" w:rsidRPr="00C215AF" w:rsidRDefault="00DE3975" w:rsidP="00243CB5">
      <w:pPr>
        <w:rPr>
          <w:rFonts w:asciiTheme="minorHAnsi" w:hAnsiTheme="minorHAnsi" w:cstheme="minorHAnsi"/>
          <w:b/>
          <w:sz w:val="16"/>
          <w:szCs w:val="16"/>
        </w:rPr>
      </w:pPr>
    </w:p>
    <w:p w:rsidR="00243CB5" w:rsidRDefault="00DE3975" w:rsidP="00243C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Dans le cadre de la période de réalisation indiquée en page 1</w:t>
      </w:r>
    </w:p>
    <w:p w:rsidR="00DE3975" w:rsidRPr="00C215AF" w:rsidRDefault="00DE3975" w:rsidP="00243CB5">
      <w:pPr>
        <w:rPr>
          <w:rFonts w:asciiTheme="minorHAnsi" w:hAnsiTheme="minorHAnsi" w:cstheme="minorHAnsi"/>
          <w:b/>
          <w:sz w:val="16"/>
          <w:szCs w:val="16"/>
        </w:rPr>
      </w:pPr>
    </w:p>
    <w:p w:rsidR="00837BB0" w:rsidRPr="007E2853" w:rsidRDefault="00837BB0" w:rsidP="00837BB0">
      <w:pPr>
        <w:shd w:val="clear" w:color="auto" w:fill="FBD4B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D6358">
        <w:rPr>
          <w:rFonts w:asciiTheme="minorHAnsi" w:hAnsiTheme="minorHAnsi" w:cstheme="minorHAnsi"/>
        </w:rPr>
        <w:t>Ce</w:t>
      </w:r>
      <w:r w:rsidR="006C0D04" w:rsidRPr="007D6358">
        <w:rPr>
          <w:rFonts w:asciiTheme="minorHAnsi" w:hAnsiTheme="minorHAnsi" w:cstheme="minorHAnsi"/>
        </w:rPr>
        <w:t xml:space="preserve"> paragraphe</w:t>
      </w:r>
      <w:r w:rsidRPr="007D6358">
        <w:rPr>
          <w:rFonts w:asciiTheme="minorHAnsi" w:hAnsiTheme="minorHAnsi" w:cstheme="minorHAnsi"/>
        </w:rPr>
        <w:t xml:space="preserve"> permet au service instructeur d’apprécier </w:t>
      </w:r>
      <w:r w:rsidR="006C0D04" w:rsidRPr="007D6358">
        <w:rPr>
          <w:rFonts w:asciiTheme="minorHAnsi" w:hAnsiTheme="minorHAnsi" w:cstheme="minorHAnsi"/>
        </w:rPr>
        <w:t xml:space="preserve">la faisabilité de l’opération en termes de </w:t>
      </w:r>
      <w:r w:rsidR="000F2688" w:rsidRPr="007D6358">
        <w:rPr>
          <w:rFonts w:asciiTheme="minorHAnsi" w:hAnsiTheme="minorHAnsi" w:cstheme="minorHAnsi"/>
        </w:rPr>
        <w:t>déroulement</w:t>
      </w:r>
      <w:r w:rsidR="000F2688">
        <w:rPr>
          <w:rFonts w:asciiTheme="minorHAnsi" w:hAnsiTheme="minorHAnsi" w:cstheme="minorHAnsi"/>
        </w:rPr>
        <w:t xml:space="preserve"> </w:t>
      </w:r>
      <w:r w:rsidR="000F2688" w:rsidRPr="007D6358">
        <w:rPr>
          <w:rFonts w:asciiTheme="minorHAnsi" w:hAnsiTheme="minorHAnsi" w:cstheme="minorHAnsi"/>
        </w:rPr>
        <w:t>dans les délais prévus</w:t>
      </w:r>
      <w:r w:rsidR="000F2688">
        <w:rPr>
          <w:rFonts w:asciiTheme="minorHAnsi" w:hAnsiTheme="minorHAnsi" w:cstheme="minorHAnsi"/>
        </w:rPr>
        <w:t>,</w:t>
      </w:r>
      <w:r w:rsidR="000F2688" w:rsidRPr="007D6358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 xml:space="preserve">de </w:t>
      </w:r>
      <w:r w:rsidR="006C0D04" w:rsidRPr="007D6358">
        <w:rPr>
          <w:rFonts w:asciiTheme="minorHAnsi" w:hAnsiTheme="minorHAnsi" w:cstheme="minorHAnsi"/>
        </w:rPr>
        <w:t>coordination</w:t>
      </w:r>
      <w:r w:rsidRPr="007D6358">
        <w:rPr>
          <w:rFonts w:asciiTheme="minorHAnsi" w:hAnsiTheme="minorHAnsi" w:cstheme="minorHAnsi"/>
        </w:rPr>
        <w:t xml:space="preserve">, </w:t>
      </w:r>
      <w:r w:rsidR="000F2688">
        <w:rPr>
          <w:rFonts w:asciiTheme="minorHAnsi" w:hAnsiTheme="minorHAnsi" w:cstheme="minorHAnsi"/>
        </w:rPr>
        <w:t xml:space="preserve">de </w:t>
      </w:r>
      <w:r w:rsidRPr="007D6358">
        <w:rPr>
          <w:rFonts w:asciiTheme="minorHAnsi" w:hAnsiTheme="minorHAnsi" w:cstheme="minorHAnsi"/>
        </w:rPr>
        <w:t>pilot</w:t>
      </w:r>
      <w:r w:rsidR="006C0D04" w:rsidRPr="007D6358">
        <w:rPr>
          <w:rFonts w:asciiTheme="minorHAnsi" w:hAnsiTheme="minorHAnsi" w:cstheme="minorHAnsi"/>
        </w:rPr>
        <w:t>age</w:t>
      </w:r>
      <w:r w:rsidR="000F2688">
        <w:rPr>
          <w:rFonts w:asciiTheme="minorHAnsi" w:hAnsiTheme="minorHAnsi" w:cstheme="minorHAnsi"/>
        </w:rPr>
        <w:t xml:space="preserve"> et</w:t>
      </w:r>
      <w:r w:rsidRPr="007D6358">
        <w:rPr>
          <w:rFonts w:asciiTheme="minorHAnsi" w:hAnsiTheme="minorHAnsi" w:cstheme="minorHAnsi"/>
        </w:rPr>
        <w:t xml:space="preserve"> </w:t>
      </w:r>
      <w:r w:rsidR="000F2688">
        <w:rPr>
          <w:rFonts w:asciiTheme="minorHAnsi" w:hAnsiTheme="minorHAnsi" w:cstheme="minorHAnsi"/>
        </w:rPr>
        <w:t xml:space="preserve">de </w:t>
      </w:r>
      <w:r w:rsidRPr="007D6358">
        <w:rPr>
          <w:rFonts w:asciiTheme="minorHAnsi" w:hAnsiTheme="minorHAnsi" w:cstheme="minorHAnsi"/>
        </w:rPr>
        <w:t>suiv</w:t>
      </w:r>
      <w:r w:rsidR="006C0D04" w:rsidRPr="007D6358">
        <w:rPr>
          <w:rFonts w:asciiTheme="minorHAnsi" w:hAnsiTheme="minorHAnsi" w:cstheme="minorHAnsi"/>
        </w:rPr>
        <w:t>i</w:t>
      </w:r>
      <w:r w:rsidR="000F2688">
        <w:rPr>
          <w:rFonts w:asciiTheme="minorHAnsi" w:hAnsiTheme="minorHAnsi" w:cstheme="minorHAnsi"/>
        </w:rPr>
        <w:t xml:space="preserve"> par le demandeur</w:t>
      </w:r>
      <w:r w:rsidRPr="007E2853">
        <w:rPr>
          <w:rFonts w:asciiTheme="minorHAnsi" w:hAnsiTheme="minorHAnsi" w:cstheme="minorHAnsi"/>
          <w:sz w:val="18"/>
          <w:szCs w:val="18"/>
        </w:rPr>
        <w:t>.</w:t>
      </w:r>
    </w:p>
    <w:p w:rsidR="00837BB0" w:rsidRPr="007D6358" w:rsidRDefault="00837BB0" w:rsidP="00243CB5">
      <w:pPr>
        <w:rPr>
          <w:rFonts w:asciiTheme="minorHAnsi" w:hAnsiTheme="minorHAnsi" w:cstheme="minorHAnsi"/>
          <w:b/>
        </w:rPr>
      </w:pPr>
    </w:p>
    <w:p w:rsidR="00243CB5" w:rsidRPr="007D6358" w:rsidRDefault="00243CB5" w:rsidP="00243CB5">
      <w:pPr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  <w:b/>
        </w:rPr>
        <w:t>Moyens humains affectés à l’opération</w:t>
      </w:r>
      <w:r w:rsidR="00DB55BA" w:rsidRPr="007D6358">
        <w:rPr>
          <w:rFonts w:asciiTheme="minorHAnsi" w:hAnsiTheme="minorHAnsi" w:cstheme="minorHAnsi"/>
          <w:b/>
        </w:rPr>
        <w:t xml:space="preserve"> et à son suivi</w:t>
      </w:r>
      <w:r w:rsidRPr="007D6358">
        <w:rPr>
          <w:rFonts w:asciiTheme="minorHAnsi" w:hAnsiTheme="minorHAnsi" w:cstheme="minorHAnsi"/>
          <w:b/>
        </w:rPr>
        <w:t> :</w:t>
      </w:r>
      <w:r w:rsidRPr="007D6358">
        <w:rPr>
          <w:rFonts w:asciiTheme="minorHAnsi" w:hAnsiTheme="minorHAnsi" w:cstheme="minorHAnsi"/>
        </w:rPr>
        <w:t xml:space="preserve"> </w:t>
      </w:r>
      <w:r w:rsidR="00D76C44" w:rsidRPr="007D6358">
        <w:rPr>
          <w:rFonts w:asciiTheme="minorHAnsi" w:hAnsiTheme="minorHAnsi" w:cstheme="minorHAnsi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7" w:name="Texte102"/>
      <w:r w:rsidR="00D76C44" w:rsidRPr="007D6358">
        <w:rPr>
          <w:rFonts w:asciiTheme="minorHAnsi" w:hAnsiTheme="minorHAnsi" w:cstheme="minorHAnsi"/>
        </w:rPr>
        <w:instrText xml:space="preserve"> FORMTEXT </w:instrText>
      </w:r>
      <w:r w:rsidR="00D76C44" w:rsidRPr="007D6358">
        <w:rPr>
          <w:rFonts w:asciiTheme="minorHAnsi" w:hAnsiTheme="minorHAnsi" w:cstheme="minorHAnsi"/>
        </w:rPr>
      </w:r>
      <w:r w:rsidR="00D76C44" w:rsidRPr="007D6358">
        <w:rPr>
          <w:rFonts w:asciiTheme="minorHAnsi" w:hAnsiTheme="minorHAnsi" w:cstheme="minorHAnsi"/>
        </w:rPr>
        <w:fldChar w:fldCharType="separate"/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  <w:noProof/>
        </w:rPr>
        <w:t> </w:t>
      </w:r>
      <w:r w:rsidR="00D76C44" w:rsidRPr="007D6358">
        <w:rPr>
          <w:rFonts w:asciiTheme="minorHAnsi" w:hAnsiTheme="minorHAnsi" w:cstheme="minorHAnsi"/>
        </w:rPr>
        <w:fldChar w:fldCharType="end"/>
      </w:r>
      <w:bookmarkEnd w:id="17"/>
      <w:r w:rsidR="00D76C44" w:rsidRPr="007D6358">
        <w:rPr>
          <w:rFonts w:asciiTheme="minorHAnsi" w:hAnsiTheme="minorHAnsi" w:cstheme="minorHAnsi"/>
        </w:rPr>
        <w:t xml:space="preserve"> </w:t>
      </w:r>
      <w:r w:rsidRPr="007D6358">
        <w:rPr>
          <w:rFonts w:asciiTheme="minorHAnsi" w:hAnsiTheme="minorHAnsi" w:cstheme="minorHAnsi"/>
        </w:rPr>
        <w:t>personnes.</w:t>
      </w:r>
    </w:p>
    <w:p w:rsidR="0058672F" w:rsidRPr="00C215AF" w:rsidRDefault="0058672F" w:rsidP="00243CB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999"/>
        <w:gridCol w:w="2058"/>
        <w:gridCol w:w="3538"/>
      </w:tblGrid>
      <w:tr w:rsidR="00371B31" w:rsidRPr="007E2853" w:rsidTr="00371B31">
        <w:trPr>
          <w:trHeight w:val="852"/>
        </w:trPr>
        <w:tc>
          <w:tcPr>
            <w:tcW w:w="1265" w:type="pct"/>
            <w:shd w:val="clear" w:color="auto" w:fill="F2F2F2"/>
            <w:vAlign w:val="center"/>
          </w:tcPr>
          <w:p w:rsidR="00371B31" w:rsidRPr="007D6358" w:rsidRDefault="00DE3975" w:rsidP="00DE3975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Liste des étapes</w:t>
            </w:r>
            <w:r w:rsidR="00371B31" w:rsidRPr="007D6358">
              <w:rPr>
                <w:rFonts w:asciiTheme="minorHAnsi" w:hAnsiTheme="minorHAnsi" w:cstheme="minorHAnsi"/>
                <w:b/>
              </w:rPr>
              <w:t xml:space="preserve"> envisagées dans le cadre de l’opération</w:t>
            </w:r>
          </w:p>
        </w:tc>
        <w:tc>
          <w:tcPr>
            <w:tcW w:w="983" w:type="pct"/>
            <w:shd w:val="clear" w:color="auto" w:fill="F2F2F2"/>
            <w:vAlign w:val="center"/>
          </w:tcPr>
          <w:p w:rsidR="00371B31" w:rsidRPr="007D6358" w:rsidRDefault="00371B31" w:rsidP="00C05F2D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7D6358">
              <w:rPr>
                <w:rFonts w:asciiTheme="minorHAnsi" w:hAnsiTheme="minorHAnsi" w:cstheme="minorHAnsi"/>
                <w:b/>
              </w:rPr>
              <w:t xml:space="preserve">Moyens </w:t>
            </w:r>
            <w:r w:rsidR="00DE3975">
              <w:rPr>
                <w:rFonts w:asciiTheme="minorHAnsi" w:hAnsiTheme="minorHAnsi" w:cstheme="minorHAnsi"/>
                <w:b/>
              </w:rPr>
              <w:t xml:space="preserve">(humains et matériels) </w:t>
            </w:r>
            <w:r w:rsidRPr="007D6358">
              <w:rPr>
                <w:rFonts w:asciiTheme="minorHAnsi" w:hAnsiTheme="minorHAnsi" w:cstheme="minorHAnsi"/>
                <w:b/>
              </w:rPr>
              <w:t>liés à l’opération</w:t>
            </w:r>
          </w:p>
        </w:tc>
        <w:tc>
          <w:tcPr>
            <w:tcW w:w="1012" w:type="pct"/>
            <w:shd w:val="clear" w:color="auto" w:fill="F2F2F2"/>
            <w:vAlign w:val="center"/>
          </w:tcPr>
          <w:p w:rsidR="00371B31" w:rsidRPr="007D6358" w:rsidRDefault="00371B31" w:rsidP="006F14AD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Période de réalisation</w:t>
            </w:r>
          </w:p>
        </w:tc>
        <w:tc>
          <w:tcPr>
            <w:tcW w:w="1740" w:type="pct"/>
            <w:shd w:val="clear" w:color="auto" w:fill="F2F2F2"/>
            <w:vAlign w:val="center"/>
          </w:tcPr>
          <w:p w:rsidR="00371B31" w:rsidRPr="007D6358" w:rsidRDefault="00ED1BB8" w:rsidP="00ED1BB8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Commentaires éventuels</w:t>
            </w:r>
          </w:p>
        </w:tc>
      </w:tr>
      <w:tr w:rsidR="00371B31" w:rsidRPr="00525665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525665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525665" w:rsidRDefault="00371B31" w:rsidP="00743EF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012" w:type="pct"/>
            <w:vAlign w:val="center"/>
          </w:tcPr>
          <w:p w:rsidR="00371B31" w:rsidRPr="00525665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43EF5" w:rsidRPr="00525665" w:rsidRDefault="00743EF5" w:rsidP="00743EF5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B31" w:rsidRPr="007E2853" w:rsidTr="00371B31">
        <w:trPr>
          <w:trHeight w:hRule="exact" w:val="737"/>
        </w:trPr>
        <w:tc>
          <w:tcPr>
            <w:tcW w:w="1265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:rsidR="00371B31" w:rsidRPr="007E2853" w:rsidRDefault="00371B31" w:rsidP="00371B31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371B31" w:rsidRPr="007E2853" w:rsidRDefault="00371B31" w:rsidP="00C44BC9">
            <w:pPr>
              <w:widowControl w:val="0"/>
              <w:suppressAutoHyphens/>
              <w:autoSpaceDN w:val="0"/>
              <w:ind w:right="57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63D05" w:rsidRPr="00C215AF" w:rsidRDefault="00463D05" w:rsidP="005A6EE2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D723B" w:rsidRPr="007D6358" w:rsidRDefault="00DE3975" w:rsidP="005A6EE2">
      <w:pPr>
        <w:widowControl w:val="0"/>
        <w:suppressAutoHyphens/>
        <w:autoSpaceDN w:val="0"/>
        <w:ind w:right="57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Projet partenarial</w:t>
      </w:r>
      <w:r w:rsidR="007C6A9D" w:rsidRPr="007D6358">
        <w:rPr>
          <w:rFonts w:asciiTheme="minorHAnsi" w:hAnsiTheme="minorHAnsi" w:cstheme="minorHAnsi"/>
          <w:b/>
        </w:rPr>
        <w:t>, le cas échéant</w:t>
      </w:r>
      <w:r w:rsidR="00ED723B" w:rsidRPr="007D6358">
        <w:rPr>
          <w:rFonts w:asciiTheme="minorHAnsi" w:hAnsiTheme="minorHAnsi" w:cstheme="minorHAnsi"/>
          <w:b/>
        </w:rPr>
        <w:t> :</w:t>
      </w:r>
    </w:p>
    <w:p w:rsidR="000D02FB" w:rsidRDefault="000D02FB" w:rsidP="00A46D8D">
      <w:pPr>
        <w:rPr>
          <w:rFonts w:asciiTheme="minorHAnsi" w:hAnsiTheme="minorHAnsi" w:cstheme="minorHAnsi"/>
          <w:smallCaps/>
          <w:color w:val="FFFFFF"/>
        </w:rPr>
      </w:pPr>
    </w:p>
    <w:p w:rsidR="00272A1B" w:rsidRPr="007D6358" w:rsidRDefault="00272A1B" w:rsidP="00A46D8D">
      <w:pPr>
        <w:rPr>
          <w:rFonts w:asciiTheme="minorHAnsi" w:hAnsiTheme="minorHAnsi" w:cstheme="minorHAnsi"/>
          <w:smallCaps/>
          <w:color w:val="FFFFFF"/>
        </w:rPr>
      </w:pPr>
    </w:p>
    <w:p w:rsidR="000D02FB" w:rsidRPr="007D6358" w:rsidRDefault="000D02FB" w:rsidP="00A46D8D">
      <w:pPr>
        <w:rPr>
          <w:rFonts w:asciiTheme="minorHAnsi" w:hAnsiTheme="minorHAnsi" w:cstheme="minorHAnsi"/>
          <w:smallCaps/>
          <w:color w:val="FFFFFF"/>
        </w:rPr>
      </w:pPr>
    </w:p>
    <w:p w:rsidR="00A46D8D" w:rsidRPr="007E2853" w:rsidRDefault="007D6358" w:rsidP="00A46D8D">
      <w:pPr>
        <w:rPr>
          <w:rFonts w:asciiTheme="minorHAnsi" w:hAnsiTheme="minorHAnsi" w:cstheme="minorHAnsi"/>
          <w:sz w:val="16"/>
          <w:szCs w:val="16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2F2D6" wp14:editId="45FADD73">
                <wp:simplePos x="0" y="0"/>
                <wp:positionH relativeFrom="column">
                  <wp:posOffset>40640</wp:posOffset>
                </wp:positionH>
                <wp:positionV relativeFrom="paragraph">
                  <wp:posOffset>6985</wp:posOffset>
                </wp:positionV>
                <wp:extent cx="6317615" cy="247650"/>
                <wp:effectExtent l="57150" t="19050" r="83185" b="952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7D63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4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Plan de financement prévisionnel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2pt;margin-top:.55pt;width:497.4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7D63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4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Plan de financement prévisionnel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65AA6" w:rsidRPr="007E2853" w:rsidRDefault="00665AA6" w:rsidP="00C74D93">
      <w:pPr>
        <w:spacing w:line="360" w:lineRule="auto"/>
        <w:rPr>
          <w:rFonts w:asciiTheme="minorHAnsi" w:hAnsiTheme="minorHAnsi" w:cstheme="minorHAnsi"/>
          <w:b/>
          <w:smallCaps/>
          <w:sz w:val="22"/>
          <w:szCs w:val="18"/>
          <w:u w:val="single"/>
        </w:rPr>
      </w:pPr>
    </w:p>
    <w:p w:rsidR="00867B7C" w:rsidRPr="007E2853" w:rsidRDefault="00867B7C" w:rsidP="007D6358">
      <w:pPr>
        <w:spacing w:line="360" w:lineRule="auto"/>
        <w:ind w:right="206"/>
        <w:jc w:val="both"/>
        <w:rPr>
          <w:rFonts w:asciiTheme="minorHAnsi" w:hAnsiTheme="minorHAnsi" w:cstheme="minorHAnsi"/>
          <w:iCs/>
          <w:smallCaps/>
          <w:sz w:val="18"/>
          <w:szCs w:val="18"/>
        </w:rPr>
      </w:pPr>
    </w:p>
    <w:p w:rsidR="00867B7C" w:rsidRPr="007D6358" w:rsidRDefault="00867B7C" w:rsidP="00867B7C">
      <w:pPr>
        <w:ind w:right="206"/>
        <w:jc w:val="both"/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  <w:iCs/>
          <w:smallCaps/>
        </w:rPr>
        <w:t>Co</w:t>
      </w:r>
      <w:r w:rsidRPr="007D6358">
        <w:rPr>
          <w:rFonts w:asciiTheme="minorHAnsi" w:eastAsia="Tahoma" w:hAnsiTheme="minorHAnsi" w:cstheme="minorHAnsi"/>
          <w:smallCaps/>
          <w:kern w:val="3"/>
        </w:rPr>
        <w:t>ût total prévisionnel de l’opération :</w:t>
      </w:r>
      <w:r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18" w:name="Texte131"/>
      <w:r w:rsidR="00F22760" w:rsidRPr="007D6358">
        <w:rPr>
          <w:rFonts w:asciiTheme="minorHAnsi" w:eastAsia="Tahoma" w:hAnsiTheme="minorHAnsi" w:cstheme="minorHAnsi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kern w:val="3"/>
        </w:rPr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separate"/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end"/>
      </w:r>
      <w:bookmarkEnd w:id="18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€ </w:t>
      </w:r>
      <w:r w:rsidRPr="007D6358">
        <w:rPr>
          <w:rFonts w:asciiTheme="minorHAnsi" w:eastAsia="Tahoma" w:hAnsiTheme="minorHAnsi" w:cstheme="minorHAnsi"/>
          <w:kern w:val="3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6358">
        <w:rPr>
          <w:rFonts w:asciiTheme="minorHAnsi" w:hAnsiTheme="minorHAnsi" w:cstheme="minorHAnsi"/>
        </w:rPr>
        <w:instrText xml:space="preserve"> FORMCHECKBOX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r w:rsidRPr="007D6358">
        <w:rPr>
          <w:rFonts w:asciiTheme="minorHAnsi" w:hAnsiTheme="minorHAnsi" w:cstheme="minorHAnsi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HT   </w:t>
      </w:r>
      <w:r w:rsidRPr="007D635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6358">
        <w:rPr>
          <w:rFonts w:asciiTheme="minorHAnsi" w:hAnsiTheme="minorHAnsi" w:cstheme="minorHAnsi"/>
        </w:rPr>
        <w:instrText xml:space="preserve"> FORMCHECKBOX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r w:rsidRPr="007D6358">
        <w:rPr>
          <w:rFonts w:asciiTheme="minorHAnsi" w:hAnsiTheme="minorHAnsi" w:cstheme="minorHAnsi"/>
        </w:rPr>
        <w:t xml:space="preserve"> TTC</w:t>
      </w:r>
    </w:p>
    <w:p w:rsidR="00867B7C" w:rsidRPr="007D6358" w:rsidRDefault="00867B7C" w:rsidP="00867B7C">
      <w:pPr>
        <w:tabs>
          <w:tab w:val="left" w:pos="142"/>
        </w:tabs>
        <w:spacing w:before="120"/>
        <w:ind w:right="206"/>
        <w:jc w:val="both"/>
        <w:rPr>
          <w:rFonts w:asciiTheme="minorHAnsi" w:eastAsia="Tahoma" w:hAnsiTheme="minorHAnsi" w:cstheme="minorHAnsi"/>
          <w:kern w:val="3"/>
        </w:rPr>
      </w:pPr>
      <w:r w:rsidRPr="007D6358">
        <w:rPr>
          <w:rFonts w:asciiTheme="minorHAnsi" w:eastAsia="Tahoma" w:hAnsiTheme="minorHAnsi" w:cstheme="minorHAnsi"/>
          <w:smallCaps/>
          <w:kern w:val="3"/>
        </w:rPr>
        <w:t>Montant de l’aide régionale sollicité</w:t>
      </w:r>
      <w:r w:rsidR="000D02FB" w:rsidRPr="007D6358">
        <w:rPr>
          <w:rFonts w:asciiTheme="minorHAnsi" w:eastAsia="Tahoma" w:hAnsiTheme="minorHAnsi" w:cstheme="minorHAnsi"/>
          <w:smallCaps/>
          <w:kern w:val="3"/>
        </w:rPr>
        <w:t>e</w:t>
      </w:r>
      <w:r w:rsidRPr="007D6358">
        <w:rPr>
          <w:rFonts w:asciiTheme="minorHAnsi" w:eastAsia="Tahoma" w:hAnsiTheme="minorHAnsi" w:cstheme="minorHAnsi"/>
          <w:smallCaps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color w:val="999999"/>
          <w:kern w:val="3"/>
        </w:rPr>
        <w:t xml:space="preserve">: </w: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9" w:name="Texte134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separate"/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color w:val="999999"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fldChar w:fldCharType="end"/>
      </w:r>
      <w:bookmarkEnd w:id="19"/>
      <w:r w:rsidR="00F22760" w:rsidRPr="007D6358">
        <w:rPr>
          <w:rFonts w:asciiTheme="minorHAnsi" w:eastAsia="Tahoma" w:hAnsiTheme="minorHAnsi" w:cstheme="minorHAnsi"/>
          <w:color w:val="999999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 xml:space="preserve">€, soit 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20" w:name="Texte135"/>
      <w:r w:rsidR="00F22760" w:rsidRPr="007D6358">
        <w:rPr>
          <w:rFonts w:asciiTheme="minorHAnsi" w:eastAsia="Tahoma" w:hAnsiTheme="minorHAnsi" w:cstheme="minorHAnsi"/>
          <w:kern w:val="3"/>
        </w:rPr>
        <w:instrText xml:space="preserve"> FORMTEXT </w:instrText>
      </w:r>
      <w:r w:rsidR="00F22760" w:rsidRPr="007D6358">
        <w:rPr>
          <w:rFonts w:asciiTheme="minorHAnsi" w:eastAsia="Tahoma" w:hAnsiTheme="minorHAnsi" w:cstheme="minorHAnsi"/>
          <w:kern w:val="3"/>
        </w:rPr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separate"/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noProof/>
          <w:kern w:val="3"/>
        </w:rPr>
        <w:t> </w:t>
      </w:r>
      <w:r w:rsidR="00F22760" w:rsidRPr="007D6358">
        <w:rPr>
          <w:rFonts w:asciiTheme="minorHAnsi" w:eastAsia="Tahoma" w:hAnsiTheme="minorHAnsi" w:cstheme="minorHAnsi"/>
          <w:kern w:val="3"/>
        </w:rPr>
        <w:fldChar w:fldCharType="end"/>
      </w:r>
      <w:bookmarkEnd w:id="20"/>
      <w:r w:rsidR="00D76C44" w:rsidRPr="007D6358">
        <w:rPr>
          <w:rFonts w:asciiTheme="minorHAnsi" w:eastAsia="Tahoma" w:hAnsiTheme="minorHAnsi" w:cstheme="minorHAnsi"/>
          <w:kern w:val="3"/>
        </w:rPr>
        <w:t xml:space="preserve"> </w:t>
      </w:r>
      <w:r w:rsidRPr="007D6358">
        <w:rPr>
          <w:rFonts w:asciiTheme="minorHAnsi" w:eastAsia="Tahoma" w:hAnsiTheme="minorHAnsi" w:cstheme="minorHAnsi"/>
          <w:kern w:val="3"/>
        </w:rPr>
        <w:t>%</w:t>
      </w:r>
    </w:p>
    <w:p w:rsidR="000C0D60" w:rsidRDefault="000C0D60" w:rsidP="000C01E5">
      <w:pPr>
        <w:rPr>
          <w:rFonts w:asciiTheme="minorHAnsi" w:hAnsiTheme="minorHAnsi" w:cstheme="minorHAnsi"/>
        </w:rPr>
      </w:pPr>
    </w:p>
    <w:p w:rsidR="00867B7C" w:rsidRPr="007D6358" w:rsidRDefault="00867B7C" w:rsidP="000C01E5">
      <w:pPr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</w:rPr>
        <w:t>Autre(s) financement(s) public(s) sollicité(s) sur l’opération ?</w:t>
      </w:r>
    </w:p>
    <w:p w:rsidR="00867B7C" w:rsidRPr="007D6358" w:rsidRDefault="00867B7C" w:rsidP="000C01E5">
      <w:pPr>
        <w:rPr>
          <w:rFonts w:asciiTheme="minorHAnsi" w:hAnsiTheme="minorHAnsi" w:cstheme="minorHAnsi"/>
        </w:rPr>
      </w:pPr>
    </w:p>
    <w:p w:rsidR="00867B7C" w:rsidRPr="007E2853" w:rsidRDefault="00867B7C" w:rsidP="00867B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7D6358">
        <w:rPr>
          <w:rFonts w:asciiTheme="minorHAnsi" w:hAnsiTheme="minorHAnsi" w:cstheme="minorHAns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3"/>
      <w:r w:rsidRPr="007D6358">
        <w:rPr>
          <w:rFonts w:asciiTheme="minorHAnsi" w:hAnsiTheme="minorHAnsi" w:cstheme="minorHAnsi"/>
        </w:rPr>
        <w:instrText xml:space="preserve"> FORMCHECKBOX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1"/>
      <w:r w:rsidRPr="007D6358">
        <w:rPr>
          <w:rFonts w:asciiTheme="minorHAnsi" w:hAnsiTheme="minorHAnsi" w:cstheme="minorHAnsi"/>
        </w:rPr>
        <w:t xml:space="preserve"> Etat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4"/>
      <w:r w:rsidRPr="007D6358">
        <w:rPr>
          <w:rFonts w:asciiTheme="minorHAnsi" w:hAnsiTheme="minorHAnsi" w:cstheme="minorHAnsi"/>
        </w:rPr>
        <w:instrText xml:space="preserve"> FORMCHECKBOX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2"/>
      <w:r w:rsidRPr="007D6358">
        <w:rPr>
          <w:rFonts w:asciiTheme="minorHAnsi" w:hAnsiTheme="minorHAnsi" w:cstheme="minorHAnsi"/>
        </w:rPr>
        <w:t xml:space="preserve"> Département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5"/>
      <w:r w:rsidRPr="007D6358">
        <w:rPr>
          <w:rFonts w:asciiTheme="minorHAnsi" w:hAnsiTheme="minorHAnsi" w:cstheme="minorHAnsi"/>
        </w:rPr>
        <w:instrText xml:space="preserve"> FORMCHECKBOX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3"/>
      <w:r w:rsidRPr="007D6358">
        <w:rPr>
          <w:rFonts w:asciiTheme="minorHAnsi" w:hAnsiTheme="minorHAnsi" w:cstheme="minorHAnsi"/>
        </w:rPr>
        <w:t xml:space="preserve"> Commune</w:t>
      </w:r>
      <w:r w:rsidRPr="007D6358">
        <w:rPr>
          <w:rFonts w:asciiTheme="minorHAnsi" w:hAnsiTheme="minorHAnsi" w:cstheme="minorHAnsi"/>
        </w:rPr>
        <w:tab/>
      </w:r>
      <w:r w:rsidRPr="007D6358">
        <w:rPr>
          <w:rFonts w:asciiTheme="minorHAnsi" w:hAnsiTheme="minorHAnsi" w:cstheme="minorHAns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6"/>
      <w:r w:rsidRPr="007D6358">
        <w:rPr>
          <w:rFonts w:asciiTheme="minorHAnsi" w:hAnsiTheme="minorHAnsi" w:cstheme="minorHAnsi"/>
        </w:rPr>
        <w:instrText xml:space="preserve"> FORMCHECKBOX </w:instrText>
      </w:r>
      <w:r w:rsidR="00742FC1">
        <w:rPr>
          <w:rFonts w:asciiTheme="minorHAnsi" w:hAnsiTheme="minorHAnsi" w:cstheme="minorHAnsi"/>
        </w:rPr>
      </w:r>
      <w:r w:rsidR="00742FC1">
        <w:rPr>
          <w:rFonts w:asciiTheme="minorHAnsi" w:hAnsiTheme="minorHAnsi" w:cstheme="minorHAnsi"/>
        </w:rPr>
        <w:fldChar w:fldCharType="separate"/>
      </w:r>
      <w:r w:rsidRPr="007D6358">
        <w:rPr>
          <w:rFonts w:asciiTheme="minorHAnsi" w:hAnsiTheme="minorHAnsi" w:cstheme="minorHAnsi"/>
        </w:rPr>
        <w:fldChar w:fldCharType="end"/>
      </w:r>
      <w:bookmarkEnd w:id="24"/>
      <w:r w:rsidRPr="007D6358">
        <w:rPr>
          <w:rFonts w:asciiTheme="minorHAnsi" w:hAnsiTheme="minorHAnsi" w:cstheme="minorHAnsi"/>
        </w:rPr>
        <w:t xml:space="preserve"> Autre :</w:t>
      </w:r>
      <w:r w:rsidR="00692260" w:rsidRPr="007D6358">
        <w:rPr>
          <w:rFonts w:asciiTheme="minorHAnsi" w:hAnsiTheme="minorHAnsi" w:cstheme="minorHAnsi"/>
        </w:rPr>
        <w:t xml:space="preserve"> </w:t>
      </w:r>
      <w:r w:rsidR="00F22760" w:rsidRPr="007D6358">
        <w:rPr>
          <w:rFonts w:asciiTheme="minorHAnsi" w:hAnsiTheme="minorHAnsi" w:cstheme="minorHAnsi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25" w:name="Texte136"/>
      <w:r w:rsidR="00F22760" w:rsidRPr="007D6358">
        <w:rPr>
          <w:rFonts w:asciiTheme="minorHAnsi" w:hAnsiTheme="minorHAnsi" w:cstheme="minorHAnsi"/>
        </w:rPr>
        <w:instrText xml:space="preserve"> FORMTEXT </w:instrText>
      </w:r>
      <w:r w:rsidR="00F22760" w:rsidRPr="007D6358">
        <w:rPr>
          <w:rFonts w:asciiTheme="minorHAnsi" w:hAnsiTheme="minorHAnsi" w:cstheme="minorHAnsi"/>
        </w:rPr>
      </w:r>
      <w:r w:rsidR="00F22760" w:rsidRPr="007D6358">
        <w:rPr>
          <w:rFonts w:asciiTheme="minorHAnsi" w:hAnsiTheme="minorHAnsi" w:cstheme="minorHAnsi"/>
        </w:rPr>
        <w:fldChar w:fldCharType="separate"/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  <w:noProof/>
        </w:rPr>
        <w:t> </w:t>
      </w:r>
      <w:r w:rsidR="00F22760" w:rsidRPr="007D6358">
        <w:rPr>
          <w:rFonts w:asciiTheme="minorHAnsi" w:hAnsiTheme="minorHAnsi" w:cstheme="minorHAnsi"/>
        </w:rPr>
        <w:fldChar w:fldCharType="end"/>
      </w:r>
      <w:bookmarkEnd w:id="25"/>
    </w:p>
    <w:p w:rsidR="00867B7C" w:rsidRDefault="00867B7C" w:rsidP="00F22760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  <w:r w:rsidRPr="003D3E57">
        <w:rPr>
          <w:rFonts w:cs="Arial"/>
          <w:b/>
        </w:rPr>
        <w:t xml:space="preserve">Si votre dossier remplit les conditions requises, souhaitez-vous postuler ultérieurement à une demande de financement </w:t>
      </w:r>
      <w:r w:rsidR="00EA0A05">
        <w:rPr>
          <w:rFonts w:cs="Arial"/>
          <w:b/>
        </w:rPr>
        <w:t>FEDER</w:t>
      </w:r>
      <w:r w:rsidR="00EA0A05" w:rsidRPr="003D3E57">
        <w:rPr>
          <w:rFonts w:cs="Arial"/>
          <w:b/>
        </w:rPr>
        <w:t> </w:t>
      </w:r>
      <w:r w:rsidRPr="003D3E57">
        <w:rPr>
          <w:rFonts w:cs="Arial"/>
          <w:b/>
        </w:rPr>
        <w:t>: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  <w:r w:rsidRPr="003D3E57">
        <w:rPr>
          <w:rFonts w:cs="Arial"/>
          <w:b/>
        </w:rPr>
        <w:t>Oui</w:t>
      </w:r>
      <w:r>
        <w:rPr>
          <w:rFonts w:cs="Arial"/>
          <w:b/>
        </w:rPr>
        <w:t xml:space="preserve">* 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  <w:r w:rsidRPr="003D3E57">
        <w:rPr>
          <w:rFonts w:cs="Arial"/>
          <w:b/>
        </w:rPr>
        <w:t>Non</w:t>
      </w:r>
      <w:r>
        <w:rPr>
          <w:rFonts w:cs="Arial"/>
          <w:b/>
        </w:rPr>
        <w:t>*</w:t>
      </w:r>
    </w:p>
    <w:p w:rsidR="001D2675" w:rsidRPr="003D3E57" w:rsidRDefault="001D2675" w:rsidP="001D2675">
      <w:pPr>
        <w:pStyle w:val="Pieddepage"/>
        <w:tabs>
          <w:tab w:val="clear" w:pos="4536"/>
          <w:tab w:val="clear" w:pos="9072"/>
        </w:tabs>
        <w:ind w:left="-142" w:hanging="142"/>
        <w:rPr>
          <w:rFonts w:cs="Arial"/>
          <w:b/>
        </w:rPr>
      </w:pPr>
    </w:p>
    <w:p w:rsidR="001D2675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  <w:r w:rsidRPr="003D3E57">
        <w:rPr>
          <w:rFonts w:cs="Arial"/>
          <w:b/>
        </w:rPr>
        <w:t xml:space="preserve">Dans l’affirmative, </w:t>
      </w:r>
      <w:r>
        <w:rPr>
          <w:rFonts w:cs="Arial"/>
          <w:b/>
        </w:rPr>
        <w:t>les services de la Région</w:t>
      </w:r>
      <w:r w:rsidRPr="003D3E57">
        <w:rPr>
          <w:rFonts w:cs="Arial"/>
          <w:b/>
        </w:rPr>
        <w:t xml:space="preserve"> </w:t>
      </w:r>
      <w:r w:rsidR="00EA0A05">
        <w:rPr>
          <w:rFonts w:cs="Arial"/>
          <w:b/>
        </w:rPr>
        <w:t xml:space="preserve">reviendront vers vous afin de </w:t>
      </w:r>
      <w:r w:rsidRPr="003D3E57">
        <w:rPr>
          <w:rFonts w:cs="Arial"/>
          <w:b/>
        </w:rPr>
        <w:t xml:space="preserve">vous </w:t>
      </w:r>
      <w:r w:rsidR="00EA0A05">
        <w:rPr>
          <w:rFonts w:cs="Arial"/>
          <w:b/>
        </w:rPr>
        <w:t>informer</w:t>
      </w:r>
      <w:r w:rsidR="00EA0A05" w:rsidRPr="003D3E57">
        <w:rPr>
          <w:rFonts w:cs="Arial"/>
          <w:b/>
        </w:rPr>
        <w:t xml:space="preserve"> </w:t>
      </w:r>
      <w:r w:rsidR="00EA0A05">
        <w:rPr>
          <w:rFonts w:cs="Arial"/>
          <w:b/>
        </w:rPr>
        <w:t>d</w:t>
      </w:r>
      <w:r w:rsidRPr="003D3E57">
        <w:rPr>
          <w:rFonts w:cs="Arial"/>
          <w:b/>
        </w:rPr>
        <w:t>es modalités de dépôt</w:t>
      </w:r>
      <w:r>
        <w:rPr>
          <w:rFonts w:cs="Arial"/>
          <w:b/>
        </w:rPr>
        <w:t>.</w:t>
      </w:r>
    </w:p>
    <w:p w:rsidR="001D2675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</w:rPr>
      </w:pPr>
    </w:p>
    <w:p w:rsidR="001D2675" w:rsidRP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szCs w:val="18"/>
        </w:rPr>
      </w:pPr>
      <w:r w:rsidRPr="00DA72F8">
        <w:rPr>
          <w:rFonts w:cs="Arial"/>
          <w:b/>
          <w:color w:val="333333"/>
          <w:szCs w:val="18"/>
        </w:rPr>
        <w:t>Joindre à votre demande un RIB pour toutes les associations demandant un financement  régional.</w:t>
      </w:r>
    </w:p>
    <w:p w:rsid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</w:p>
    <w:p w:rsidR="00DA72F8" w:rsidRDefault="00DA72F8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</w:p>
    <w:p w:rsidR="001D2675" w:rsidRPr="00DA72F8" w:rsidRDefault="001D2675" w:rsidP="001D2675">
      <w:pPr>
        <w:pStyle w:val="Pieddepage"/>
        <w:tabs>
          <w:tab w:val="clear" w:pos="4536"/>
          <w:tab w:val="clear" w:pos="9072"/>
        </w:tabs>
        <w:ind w:left="-284"/>
        <w:rPr>
          <w:rFonts w:cs="Arial"/>
          <w:b/>
          <w:i/>
          <w:szCs w:val="18"/>
        </w:rPr>
      </w:pPr>
      <w:r w:rsidRPr="00DA72F8">
        <w:rPr>
          <w:rFonts w:cs="Arial"/>
          <w:b/>
          <w:i/>
          <w:szCs w:val="18"/>
        </w:rPr>
        <w:t>*</w:t>
      </w:r>
      <w:r w:rsidRPr="00DA72F8">
        <w:rPr>
          <w:rFonts w:cs="Arial"/>
          <w:i/>
          <w:szCs w:val="18"/>
        </w:rPr>
        <w:t>Rayer la mention inutile</w:t>
      </w:r>
    </w:p>
    <w:p w:rsidR="001D2675" w:rsidRDefault="001D2675" w:rsidP="00F22760">
      <w:pPr>
        <w:spacing w:line="360" w:lineRule="auto"/>
        <w:rPr>
          <w:rFonts w:asciiTheme="minorHAnsi" w:hAnsiTheme="minorHAnsi" w:cstheme="minorHAnsi"/>
          <w:smallCaps/>
          <w:sz w:val="18"/>
          <w:szCs w:val="18"/>
        </w:rPr>
      </w:pPr>
    </w:p>
    <w:p w:rsidR="00DE3975" w:rsidRPr="007D6358" w:rsidRDefault="00DE3975" w:rsidP="00DE3975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D635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dépenses prévisionnelles</w:t>
      </w:r>
    </w:p>
    <w:p w:rsidR="00DE3975" w:rsidRPr="007D6358" w:rsidRDefault="00DE3975" w:rsidP="00DE3975">
      <w:pPr>
        <w:rPr>
          <w:rFonts w:asciiTheme="minorHAnsi" w:hAnsiTheme="minorHAnsi" w:cstheme="minorHAnsi"/>
          <w:b/>
          <w:smallCaps/>
          <w:u w:val="single"/>
        </w:rPr>
      </w:pPr>
    </w:p>
    <w:p w:rsidR="00DE3975" w:rsidRPr="007D6358" w:rsidRDefault="00DE3975" w:rsidP="00DE3975">
      <w:pPr>
        <w:shd w:val="clear" w:color="auto" w:fill="FBD4B4"/>
        <w:jc w:val="both"/>
        <w:rPr>
          <w:rFonts w:asciiTheme="minorHAnsi" w:hAnsiTheme="minorHAnsi" w:cstheme="minorHAnsi"/>
        </w:rPr>
      </w:pPr>
      <w:r w:rsidRPr="007D6358">
        <w:rPr>
          <w:rFonts w:asciiTheme="minorHAnsi" w:hAnsiTheme="minorHAnsi" w:cstheme="minorHAnsi"/>
        </w:rPr>
        <w:t>Il est impératif de vérifier les critères d’éligibilité des dépenses avant de compléter le tableau des dépenses prévisionnelles.</w:t>
      </w:r>
      <w:r w:rsidR="00A5094D">
        <w:rPr>
          <w:rFonts w:asciiTheme="minorHAnsi" w:hAnsiTheme="minorHAnsi" w:cstheme="minorHAnsi"/>
        </w:rPr>
        <w:t xml:space="preserve"> </w:t>
      </w:r>
    </w:p>
    <w:p w:rsidR="00A2695D" w:rsidRDefault="00A2695D" w:rsidP="00DE397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E3975" w:rsidRPr="007E2853" w:rsidRDefault="00DE3975" w:rsidP="00DE3975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7E2853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7E2853">
        <w:rPr>
          <w:rFonts w:asciiTheme="minorHAnsi" w:hAnsiTheme="minorHAnsi" w:cstheme="minorHAnsi"/>
          <w:sz w:val="22"/>
          <w:szCs w:val="22"/>
        </w:rPr>
        <w:t xml:space="preserve"> </w:t>
      </w:r>
      <w:r w:rsidRPr="00C1308A">
        <w:rPr>
          <w:rFonts w:asciiTheme="minorHAnsi" w:hAnsiTheme="minorHAnsi" w:cstheme="minorHAnsi"/>
        </w:rPr>
        <w:t xml:space="preserve">Se reporter à </w:t>
      </w:r>
      <w:r w:rsidRPr="00C1308A">
        <w:rPr>
          <w:rFonts w:asciiTheme="minorHAnsi" w:hAnsiTheme="minorHAnsi" w:cstheme="minorHAnsi"/>
          <w:color w:val="0070C0"/>
          <w:u w:val="single"/>
        </w:rPr>
        <w:t>l’Annexe</w:t>
      </w:r>
      <w:r w:rsidR="00EF6510">
        <w:rPr>
          <w:rFonts w:asciiTheme="minorHAnsi" w:hAnsiTheme="minorHAnsi" w:cstheme="minorHAnsi"/>
          <w:color w:val="0070C0"/>
          <w:u w:val="single"/>
        </w:rPr>
        <w:t xml:space="preserve"> 2</w:t>
      </w:r>
      <w:r w:rsidRPr="00C1308A">
        <w:rPr>
          <w:rFonts w:asciiTheme="minorHAnsi" w:hAnsiTheme="minorHAnsi" w:cstheme="minorHAnsi"/>
          <w:color w:val="0070C0"/>
          <w:u w:val="single"/>
        </w:rPr>
        <w:t xml:space="preserve"> "Plan de financement"</w:t>
      </w:r>
      <w:r w:rsidRPr="00C1308A">
        <w:rPr>
          <w:rFonts w:asciiTheme="minorHAnsi" w:hAnsiTheme="minorHAnsi" w:cstheme="minorHAnsi"/>
        </w:rPr>
        <w:t xml:space="preserve"> pour renseigner </w:t>
      </w:r>
      <w:r w:rsidRPr="00C1308A">
        <w:rPr>
          <w:rFonts w:asciiTheme="minorHAnsi" w:hAnsiTheme="minorHAnsi" w:cstheme="minorHAnsi"/>
          <w:b/>
        </w:rPr>
        <w:t>les dépenses prévisionnelles détaillées poste par poste</w:t>
      </w:r>
      <w:r w:rsidRPr="00C1308A">
        <w:rPr>
          <w:rFonts w:asciiTheme="minorHAnsi" w:hAnsiTheme="minorHAnsi" w:cstheme="minorHAnsi"/>
        </w:rPr>
        <w:t xml:space="preserve"> de votre </w:t>
      </w:r>
      <w:r w:rsidRPr="00C1308A">
        <w:rPr>
          <w:rFonts w:asciiTheme="minorHAnsi" w:hAnsiTheme="minorHAnsi" w:cstheme="minorHAnsi"/>
          <w:color w:val="000000"/>
        </w:rPr>
        <w:t xml:space="preserve">opération. Le montant de chaque poste de dépenses est reporté </w:t>
      </w:r>
      <w:r w:rsidRPr="00C1308A">
        <w:rPr>
          <w:rFonts w:asciiTheme="minorHAnsi" w:hAnsiTheme="minorHAnsi" w:cstheme="minorHAnsi"/>
          <w:color w:val="000000"/>
          <w:u w:val="single"/>
        </w:rPr>
        <w:t>automatiquement</w:t>
      </w:r>
      <w:r w:rsidRPr="00C1308A">
        <w:rPr>
          <w:rFonts w:asciiTheme="minorHAnsi" w:hAnsiTheme="minorHAnsi" w:cstheme="minorHAnsi"/>
          <w:color w:val="000000"/>
        </w:rPr>
        <w:t xml:space="preserve"> sur l'</w:t>
      </w:r>
      <w:r w:rsidRPr="00C1308A">
        <w:rPr>
          <w:rFonts w:asciiTheme="minorHAnsi" w:hAnsiTheme="minorHAnsi" w:cstheme="minorHAnsi"/>
          <w:b/>
          <w:color w:val="000000"/>
        </w:rPr>
        <w:t>état récapitulatif des dépenses</w:t>
      </w:r>
      <w:r w:rsidRPr="00C1308A">
        <w:rPr>
          <w:rFonts w:asciiTheme="minorHAnsi" w:hAnsiTheme="minorHAnsi" w:cstheme="minorHAnsi"/>
          <w:color w:val="000000"/>
        </w:rPr>
        <w:t>.</w:t>
      </w:r>
    </w:p>
    <w:p w:rsidR="00DE3975" w:rsidRPr="00C1308A" w:rsidRDefault="00DE3975" w:rsidP="00DE3975">
      <w:pPr>
        <w:spacing w:before="120"/>
        <w:jc w:val="both"/>
        <w:rPr>
          <w:rFonts w:asciiTheme="minorHAnsi" w:hAnsiTheme="minorHAnsi" w:cstheme="minorHAnsi"/>
        </w:rPr>
      </w:pPr>
      <w:r w:rsidRPr="00C1308A">
        <w:rPr>
          <w:rFonts w:asciiTheme="minorHAnsi" w:hAnsiTheme="minorHAnsi" w:cstheme="minorHAnsi"/>
        </w:rPr>
        <w:t xml:space="preserve">Les montants des dépenses prévisionnelles figurant dans cette annexe peuvent être ventilés par année, à titre indicatif. </w:t>
      </w:r>
    </w:p>
    <w:p w:rsidR="00DE3975" w:rsidRDefault="00DE3975" w:rsidP="00DE397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5C7792" w:rsidRPr="007E2853" w:rsidRDefault="005C7792" w:rsidP="00DE3975">
      <w:pPr>
        <w:rPr>
          <w:rFonts w:asciiTheme="minorHAnsi" w:hAnsiTheme="minorHAnsi" w:cstheme="minorHAnsi"/>
          <w:b/>
          <w:smallCaps/>
          <w:sz w:val="18"/>
          <w:szCs w:val="18"/>
          <w:u w:val="single"/>
        </w:rPr>
      </w:pPr>
    </w:p>
    <w:p w:rsidR="003A42BE" w:rsidRPr="007D6358" w:rsidRDefault="003A42BE" w:rsidP="003A42BE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7D6358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ressources</w:t>
      </w:r>
    </w:p>
    <w:p w:rsidR="003A42BE" w:rsidRDefault="003A42BE" w:rsidP="003A42BE">
      <w:pPr>
        <w:spacing w:before="120"/>
        <w:jc w:val="both"/>
        <w:rPr>
          <w:rFonts w:asciiTheme="minorHAnsi" w:hAnsiTheme="minorHAnsi" w:cstheme="minorHAnsi"/>
        </w:rPr>
      </w:pPr>
      <w:r w:rsidRPr="007E2853">
        <w:rPr>
          <w:rFonts w:asciiTheme="minorHAnsi" w:hAnsiTheme="minorHAnsi" w:cstheme="minorHAnsi"/>
          <w:b/>
          <w:sz w:val="22"/>
          <w:szCs w:val="22"/>
        </w:rPr>
        <w:sym w:font="Wingdings" w:char="F046"/>
      </w:r>
      <w:r w:rsidRPr="007E2853">
        <w:rPr>
          <w:rFonts w:asciiTheme="minorHAnsi" w:hAnsiTheme="minorHAnsi" w:cstheme="minorHAnsi"/>
          <w:sz w:val="18"/>
          <w:szCs w:val="18"/>
        </w:rPr>
        <w:t xml:space="preserve"> </w:t>
      </w:r>
      <w:r w:rsidR="00867B7C" w:rsidRPr="007D6358">
        <w:rPr>
          <w:rFonts w:asciiTheme="minorHAnsi" w:hAnsiTheme="minorHAnsi" w:cstheme="minorHAnsi"/>
        </w:rPr>
        <w:t>Se reporter</w:t>
      </w:r>
      <w:r w:rsidRPr="007D6358">
        <w:rPr>
          <w:rFonts w:asciiTheme="minorHAnsi" w:hAnsiTheme="minorHAnsi" w:cstheme="minorHAnsi"/>
        </w:rPr>
        <w:t xml:space="preserve"> </w:t>
      </w:r>
      <w:r w:rsidR="00867B7C" w:rsidRPr="007D6358">
        <w:rPr>
          <w:rFonts w:asciiTheme="minorHAnsi" w:hAnsiTheme="minorHAnsi" w:cstheme="minorHAnsi"/>
        </w:rPr>
        <w:t xml:space="preserve">à </w:t>
      </w:r>
      <w:r w:rsidR="00867B7C" w:rsidRPr="007D6358">
        <w:rPr>
          <w:rFonts w:asciiTheme="minorHAnsi" w:hAnsiTheme="minorHAnsi" w:cstheme="minorHAnsi"/>
          <w:color w:val="0070C0"/>
          <w:u w:val="single"/>
        </w:rPr>
        <w:t>l’Annexe</w:t>
      </w:r>
      <w:r w:rsidR="00EF6510">
        <w:rPr>
          <w:rFonts w:asciiTheme="minorHAnsi" w:hAnsiTheme="minorHAnsi" w:cstheme="minorHAnsi"/>
          <w:color w:val="0070C0"/>
          <w:u w:val="single"/>
        </w:rPr>
        <w:t xml:space="preserve"> 2</w:t>
      </w:r>
      <w:r w:rsidR="00867B7C" w:rsidRPr="007D6358">
        <w:rPr>
          <w:rFonts w:asciiTheme="minorHAnsi" w:hAnsiTheme="minorHAnsi" w:cstheme="minorHAnsi"/>
          <w:color w:val="0070C0"/>
          <w:u w:val="single"/>
        </w:rPr>
        <w:t xml:space="preserve"> "Plan de financement"</w:t>
      </w:r>
      <w:r w:rsidR="00867B7C" w:rsidRPr="007D6358">
        <w:rPr>
          <w:rFonts w:asciiTheme="minorHAnsi" w:hAnsiTheme="minorHAnsi" w:cstheme="minorHAnsi"/>
        </w:rPr>
        <w:t xml:space="preserve"> pour renseigner </w:t>
      </w:r>
      <w:r w:rsidRPr="007D6358">
        <w:rPr>
          <w:rFonts w:asciiTheme="minorHAnsi" w:hAnsiTheme="minorHAnsi" w:cstheme="minorHAnsi"/>
        </w:rPr>
        <w:t>le</w:t>
      </w:r>
      <w:r w:rsidRPr="007D6358">
        <w:rPr>
          <w:rFonts w:asciiTheme="minorHAnsi" w:hAnsiTheme="minorHAnsi" w:cstheme="minorHAnsi"/>
          <w:b/>
        </w:rPr>
        <w:t xml:space="preserve"> tableau détaillé des ressources</w:t>
      </w:r>
      <w:r w:rsidRPr="007D6358">
        <w:rPr>
          <w:rFonts w:asciiTheme="minorHAnsi" w:hAnsiTheme="minorHAnsi" w:cstheme="minorHAnsi"/>
        </w:rPr>
        <w:t xml:space="preserve"> de votre </w:t>
      </w:r>
      <w:r w:rsidRPr="007D6358">
        <w:rPr>
          <w:rFonts w:asciiTheme="minorHAnsi" w:hAnsiTheme="minorHAnsi" w:cstheme="minorHAnsi"/>
          <w:color w:val="000000"/>
        </w:rPr>
        <w:t>opération</w:t>
      </w:r>
      <w:r w:rsidR="00867B7C" w:rsidRPr="007D6358">
        <w:rPr>
          <w:rFonts w:asciiTheme="minorHAnsi" w:hAnsiTheme="minorHAnsi" w:cstheme="minorHAnsi"/>
          <w:color w:val="000000"/>
        </w:rPr>
        <w:t>.</w:t>
      </w:r>
      <w:r w:rsidRPr="007D6358">
        <w:rPr>
          <w:rFonts w:asciiTheme="minorHAnsi" w:hAnsiTheme="minorHAnsi" w:cstheme="minorHAnsi"/>
        </w:rPr>
        <w:t xml:space="preserve"> </w:t>
      </w:r>
    </w:p>
    <w:p w:rsidR="00CA7FC4" w:rsidRPr="00CA7FC4" w:rsidRDefault="00CA7FC4" w:rsidP="00565E53">
      <w:pPr>
        <w:jc w:val="both"/>
        <w:rPr>
          <w:rFonts w:asciiTheme="minorHAnsi" w:hAnsiTheme="minorHAnsi" w:cstheme="minorHAnsi"/>
          <w:sz w:val="21"/>
          <w:szCs w:val="21"/>
        </w:rPr>
      </w:pPr>
      <w:r w:rsidRPr="00CA7FC4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Les aides obtenues au cours des 3 dernières années au moment du dépôt :</w:t>
      </w:r>
    </w:p>
    <w:p w:rsidR="00565E53" w:rsidRDefault="00565E53" w:rsidP="00CA7FC4">
      <w:pPr>
        <w:jc w:val="both"/>
        <w:rPr>
          <w:rFonts w:asciiTheme="minorHAnsi" w:hAnsiTheme="minorHAnsi" w:cstheme="minorHAnsi"/>
          <w:b/>
        </w:rPr>
      </w:pPr>
    </w:p>
    <w:p w:rsidR="00CA7FC4" w:rsidRPr="000D636C" w:rsidRDefault="00565E53" w:rsidP="00CA7FC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Indiquer les aides obtenues sur les 3 derniers exercices</w:t>
      </w:r>
    </w:p>
    <w:p w:rsidR="00CA7FC4" w:rsidRDefault="00CA7FC4" w:rsidP="00CA7FC4">
      <w:pPr>
        <w:rPr>
          <w:rFonts w:asciiTheme="minorHAnsi" w:hAnsiTheme="minorHAnsi" w:cstheme="minorHAnsi"/>
        </w:rPr>
      </w:pP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828"/>
        <w:gridCol w:w="1134"/>
        <w:gridCol w:w="1134"/>
        <w:gridCol w:w="1134"/>
        <w:gridCol w:w="1275"/>
      </w:tblGrid>
      <w:tr w:rsidR="00CA7FC4" w:rsidRPr="000D636C" w:rsidTr="00F331E9">
        <w:trPr>
          <w:trHeight w:val="300"/>
        </w:trPr>
        <w:tc>
          <w:tcPr>
            <w:tcW w:w="1771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bCs/>
                <w:sz w:val="18"/>
                <w:szCs w:val="18"/>
              </w:rPr>
              <w:t>Financeur</w:t>
            </w:r>
          </w:p>
        </w:tc>
        <w:tc>
          <w:tcPr>
            <w:tcW w:w="3828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sz w:val="18"/>
                <w:szCs w:val="18"/>
              </w:rPr>
              <w:t>Dénomination et objet de l’aide</w:t>
            </w:r>
          </w:p>
        </w:tc>
        <w:tc>
          <w:tcPr>
            <w:tcW w:w="340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</w:rPr>
              <w:t>Montant de l'aide par année</w:t>
            </w:r>
            <w:r w:rsidRPr="000D636C">
              <w:rPr>
                <w:rStyle w:val="Appelnotedebasdep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0D63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D636C">
              <w:rPr>
                <w:rFonts w:asciiTheme="minorHAnsi" w:hAnsiTheme="minorHAnsi" w:cstheme="minorHAnsi"/>
              </w:rPr>
              <w:t>(€)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D636C">
              <w:rPr>
                <w:rFonts w:asciiTheme="minorHAnsi" w:hAnsiTheme="minorHAnsi" w:cstheme="minorHAnsi"/>
                <w:bCs/>
              </w:rPr>
              <w:t>Total financeur</w:t>
            </w:r>
          </w:p>
        </w:tc>
      </w:tr>
      <w:tr w:rsidR="00CA7FC4" w:rsidRPr="000D636C" w:rsidTr="00F331E9">
        <w:trPr>
          <w:trHeight w:val="300"/>
        </w:trPr>
        <w:tc>
          <w:tcPr>
            <w:tcW w:w="1771" w:type="dxa"/>
            <w:vMerge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N-1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N-2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</w:rPr>
            </w:pPr>
            <w:r w:rsidRPr="000D636C">
              <w:rPr>
                <w:rFonts w:asciiTheme="minorHAnsi" w:hAnsiTheme="minorHAnsi" w:cstheme="minorHAnsi"/>
              </w:rPr>
              <w:t>Année N-3</w:t>
            </w:r>
          </w:p>
        </w:tc>
        <w:tc>
          <w:tcPr>
            <w:tcW w:w="1275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565E53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565E53" w:rsidRPr="000D636C" w:rsidRDefault="00565E53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1771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CA7FC4" w:rsidRPr="000D636C" w:rsidTr="00F331E9">
        <w:trPr>
          <w:trHeight w:hRule="exact" w:val="397"/>
        </w:trPr>
        <w:tc>
          <w:tcPr>
            <w:tcW w:w="5599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D63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TOTAL DES AIDES PUBLIQUES OBTENUES </w:t>
            </w:r>
            <w:r w:rsidRPr="000D636C">
              <w:rPr>
                <w:rFonts w:asciiTheme="minorHAnsi" w:hAnsiTheme="minorHAnsi" w:cstheme="minorHAnsi"/>
                <w:b/>
                <w:iCs/>
                <w:sz w:val="18"/>
                <w:szCs w:val="18"/>
                <w:u w:val="single"/>
              </w:rPr>
              <w:t>PAR EXERCICE FISCAL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vAlign w:val="center"/>
          </w:tcPr>
          <w:p w:rsidR="00CA7FC4" w:rsidRPr="000D636C" w:rsidRDefault="00CA7FC4" w:rsidP="00F331E9">
            <w:pPr>
              <w:ind w:left="142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034789" w:rsidRDefault="00034789" w:rsidP="00C215AF">
      <w:pPr>
        <w:rPr>
          <w:rFonts w:asciiTheme="minorHAnsi" w:hAnsiTheme="minorHAnsi" w:cstheme="minorHAnsi"/>
          <w:sz w:val="16"/>
          <w:szCs w:val="16"/>
        </w:rPr>
      </w:pPr>
    </w:p>
    <w:p w:rsidR="00034789" w:rsidRDefault="00034789">
      <w:pPr>
        <w:rPr>
          <w:rFonts w:asciiTheme="minorHAnsi" w:hAnsiTheme="minorHAnsi" w:cstheme="minorHAnsi"/>
          <w:sz w:val="16"/>
          <w:szCs w:val="16"/>
        </w:rPr>
      </w:pPr>
    </w:p>
    <w:p w:rsidR="003604F9" w:rsidRPr="00C215AF" w:rsidRDefault="003604F9" w:rsidP="00C215AF">
      <w:pPr>
        <w:rPr>
          <w:rFonts w:asciiTheme="minorHAnsi" w:hAnsiTheme="minorHAnsi" w:cstheme="minorHAnsi"/>
          <w:sz w:val="16"/>
          <w:szCs w:val="16"/>
        </w:rPr>
      </w:pPr>
    </w:p>
    <w:p w:rsidR="000D33D5" w:rsidRPr="007E2853" w:rsidRDefault="000520AA" w:rsidP="000D33D5">
      <w:pPr>
        <w:rPr>
          <w:rFonts w:asciiTheme="minorHAnsi" w:hAnsiTheme="minorHAnsi" w:cstheme="minorHAnsi"/>
          <w:sz w:val="18"/>
          <w:szCs w:val="18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E5939" wp14:editId="7581AE61">
                <wp:simplePos x="0" y="0"/>
                <wp:positionH relativeFrom="column">
                  <wp:posOffset>12065</wp:posOffset>
                </wp:positionH>
                <wp:positionV relativeFrom="paragraph">
                  <wp:posOffset>28575</wp:posOffset>
                </wp:positionV>
                <wp:extent cx="6317615" cy="247650"/>
                <wp:effectExtent l="57150" t="19050" r="83185" b="952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0520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5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Obligations réglementaires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95pt;margin-top:2.25pt;width:497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0520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5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Obligations réglementaires </w:t>
                      </w:r>
                    </w:p>
                  </w:txbxContent>
                </v:textbox>
              </v:shape>
            </w:pict>
          </mc:Fallback>
        </mc:AlternateContent>
      </w:r>
    </w:p>
    <w:p w:rsidR="000D33D5" w:rsidRPr="007E2853" w:rsidRDefault="000D33D5" w:rsidP="00C32BE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F4C52" w:rsidRDefault="003F4C52" w:rsidP="00324FA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</w:p>
    <w:p w:rsidR="00324FA6" w:rsidRPr="000520AA" w:rsidRDefault="00324FA6" w:rsidP="00324FA6">
      <w:pPr>
        <w:rPr>
          <w:rFonts w:asciiTheme="minorHAnsi" w:hAnsiTheme="minorHAnsi" w:cstheme="minorHAnsi"/>
          <w:b/>
          <w:smallCaps/>
          <w:sz w:val="21"/>
          <w:szCs w:val="21"/>
          <w:u w:val="single"/>
        </w:rPr>
      </w:pPr>
      <w:r w:rsidRPr="000520AA">
        <w:rPr>
          <w:rFonts w:asciiTheme="minorHAnsi" w:hAnsiTheme="minorHAnsi" w:cstheme="minorHAnsi"/>
          <w:b/>
          <w:smallCaps/>
          <w:sz w:val="21"/>
          <w:szCs w:val="21"/>
          <w:u w:val="single"/>
        </w:rPr>
        <w:t>Publicité</w:t>
      </w:r>
    </w:p>
    <w:p w:rsidR="00272A1B" w:rsidRPr="000520AA" w:rsidRDefault="00324FA6" w:rsidP="00272A1B">
      <w:pPr>
        <w:widowControl w:val="0"/>
        <w:shd w:val="clear" w:color="auto" w:fill="FBD4B4"/>
        <w:suppressAutoHyphens/>
        <w:autoSpaceDN w:val="0"/>
        <w:spacing w:before="120"/>
        <w:ind w:right="57"/>
        <w:jc w:val="both"/>
        <w:textAlignment w:val="baseline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 xml:space="preserve">Rappel de l’obligation de publicité : tous les participants </w:t>
      </w:r>
      <w:r w:rsidR="00F0710E" w:rsidRPr="000520AA">
        <w:rPr>
          <w:rFonts w:asciiTheme="minorHAnsi" w:hAnsiTheme="minorHAnsi" w:cstheme="minorHAnsi"/>
        </w:rPr>
        <w:t>à</w:t>
      </w:r>
      <w:r w:rsidR="00F0710E" w:rsidRPr="000520AA">
        <w:rPr>
          <w:rFonts w:asciiTheme="minorHAnsi" w:hAnsiTheme="minorHAnsi" w:cstheme="minorHAnsi"/>
          <w:color w:val="000000"/>
        </w:rPr>
        <w:t xml:space="preserve"> l’opération </w:t>
      </w:r>
      <w:r w:rsidRPr="000520AA">
        <w:rPr>
          <w:rFonts w:asciiTheme="minorHAnsi" w:hAnsiTheme="minorHAnsi" w:cstheme="minorHAnsi"/>
        </w:rPr>
        <w:t>et tous les partenaires mobilisés pour sa mise en œuvre doivent être informés du financement</w:t>
      </w:r>
      <w:r w:rsidR="00352B53" w:rsidRPr="000520AA">
        <w:rPr>
          <w:rFonts w:asciiTheme="minorHAnsi" w:hAnsiTheme="minorHAnsi" w:cstheme="minorHAnsi"/>
        </w:rPr>
        <w:t xml:space="preserve"> régional</w:t>
      </w:r>
      <w:r w:rsidRPr="000520AA">
        <w:rPr>
          <w:rFonts w:asciiTheme="minorHAnsi" w:hAnsiTheme="minorHAnsi" w:cstheme="minorHAnsi"/>
        </w:rPr>
        <w:t>, par tous les supports approprié</w:t>
      </w:r>
      <w:r w:rsidR="00BF63A7" w:rsidRPr="000520AA">
        <w:rPr>
          <w:rFonts w:asciiTheme="minorHAnsi" w:hAnsiTheme="minorHAnsi" w:cstheme="minorHAnsi"/>
        </w:rPr>
        <w:t>s comportant</w:t>
      </w:r>
      <w:r w:rsidR="00352B53" w:rsidRPr="000520AA">
        <w:rPr>
          <w:rFonts w:asciiTheme="minorHAnsi" w:hAnsiTheme="minorHAnsi" w:cstheme="minorHAnsi"/>
        </w:rPr>
        <w:t> </w:t>
      </w:r>
      <w:r w:rsidR="00272A1B" w:rsidRPr="000520AA">
        <w:rPr>
          <w:rFonts w:asciiTheme="minorHAnsi" w:hAnsiTheme="minorHAnsi" w:cstheme="minorHAnsi"/>
        </w:rPr>
        <w:t xml:space="preserve">▪ le </w:t>
      </w:r>
      <w:r w:rsidR="00272A1B">
        <w:rPr>
          <w:rFonts w:asciiTheme="minorHAnsi" w:hAnsiTheme="minorHAnsi" w:cstheme="minorHAnsi"/>
        </w:rPr>
        <w:t>logo de la Région</w:t>
      </w:r>
      <w:r w:rsidR="00003C87" w:rsidRPr="00003C87">
        <w:rPr>
          <w:rFonts w:asciiTheme="minorHAnsi" w:hAnsiTheme="minorHAnsi" w:cstheme="minorHAnsi"/>
        </w:rPr>
        <w:t xml:space="preserve"> </w:t>
      </w:r>
      <w:r w:rsidR="00003C87">
        <w:rPr>
          <w:rFonts w:asciiTheme="minorHAnsi" w:hAnsiTheme="minorHAnsi" w:cstheme="minorHAnsi"/>
        </w:rPr>
        <w:t>Occitanie / Pyrénées-Méditerranée</w:t>
      </w:r>
      <w:r w:rsidR="00F252C2">
        <w:rPr>
          <w:rFonts w:asciiTheme="minorHAnsi" w:hAnsiTheme="minorHAnsi" w:cstheme="minorHAnsi"/>
        </w:rPr>
        <w:t>.</w:t>
      </w:r>
    </w:p>
    <w:p w:rsidR="0025699F" w:rsidRPr="000520AA" w:rsidRDefault="0025699F" w:rsidP="00324FA6">
      <w:pPr>
        <w:widowControl w:val="0"/>
        <w:shd w:val="clear" w:color="auto" w:fill="FBD4B4"/>
        <w:suppressAutoHyphens/>
        <w:autoSpaceDN w:val="0"/>
        <w:spacing w:before="120"/>
        <w:ind w:right="57"/>
        <w:jc w:val="both"/>
        <w:textAlignment w:val="baseline"/>
        <w:rPr>
          <w:rFonts w:asciiTheme="minorHAnsi" w:hAnsiTheme="minorHAnsi" w:cstheme="minorHAnsi"/>
          <w:i/>
        </w:rPr>
      </w:pPr>
    </w:p>
    <w:p w:rsidR="00324FA6" w:rsidRDefault="00324FA6" w:rsidP="00324FA6">
      <w:pPr>
        <w:jc w:val="both"/>
        <w:rPr>
          <w:rFonts w:asciiTheme="minorHAnsi" w:hAnsiTheme="minorHAnsi" w:cstheme="minorHAnsi"/>
          <w:sz w:val="18"/>
          <w:szCs w:val="18"/>
        </w:rPr>
      </w:pPr>
      <w:r w:rsidRPr="007E2853">
        <w:rPr>
          <w:rFonts w:asciiTheme="minorHAnsi" w:hAnsiTheme="minorHAnsi" w:cstheme="minorHAnsi"/>
          <w:sz w:val="18"/>
          <w:szCs w:val="18"/>
        </w:rPr>
        <w:t> </w:t>
      </w:r>
    </w:p>
    <w:p w:rsidR="00324FA6" w:rsidRPr="000520AA" w:rsidRDefault="000927A2" w:rsidP="00324FA6">
      <w:pPr>
        <w:jc w:val="both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>A</w:t>
      </w:r>
      <w:r w:rsidR="00324FA6" w:rsidRPr="000520AA">
        <w:rPr>
          <w:rFonts w:asciiTheme="minorHAnsi" w:hAnsiTheme="minorHAnsi" w:cstheme="minorHAnsi"/>
        </w:rPr>
        <w:t>ctions</w:t>
      </w:r>
      <w:r w:rsidR="00877614" w:rsidRPr="000520AA">
        <w:rPr>
          <w:rFonts w:asciiTheme="minorHAnsi" w:hAnsiTheme="minorHAnsi" w:cstheme="minorHAnsi"/>
        </w:rPr>
        <w:t xml:space="preserve"> de </w:t>
      </w:r>
      <w:r w:rsidR="00A66028" w:rsidRPr="000520AA">
        <w:rPr>
          <w:rFonts w:asciiTheme="minorHAnsi" w:hAnsiTheme="minorHAnsi" w:cstheme="minorHAnsi"/>
        </w:rPr>
        <w:t>publicité</w:t>
      </w:r>
      <w:r w:rsidR="00877614" w:rsidRPr="000520AA">
        <w:rPr>
          <w:rFonts w:asciiTheme="minorHAnsi" w:hAnsiTheme="minorHAnsi" w:cstheme="minorHAnsi"/>
        </w:rPr>
        <w:t xml:space="preserve"> et d’information</w:t>
      </w:r>
      <w:r w:rsidR="00324FA6" w:rsidRPr="000520AA">
        <w:rPr>
          <w:rFonts w:asciiTheme="minorHAnsi" w:hAnsiTheme="minorHAnsi" w:cstheme="minorHAnsi"/>
        </w:rPr>
        <w:t xml:space="preserve"> prévues dans le cadre </w:t>
      </w:r>
      <w:r w:rsidR="006C0D04" w:rsidRPr="000520AA">
        <w:rPr>
          <w:rFonts w:asciiTheme="minorHAnsi" w:hAnsiTheme="minorHAnsi" w:cstheme="minorHAnsi"/>
        </w:rPr>
        <w:t xml:space="preserve">de </w:t>
      </w:r>
      <w:r w:rsidR="00F0710E" w:rsidRPr="000520AA">
        <w:rPr>
          <w:rFonts w:asciiTheme="minorHAnsi" w:hAnsiTheme="minorHAnsi" w:cstheme="minorHAnsi"/>
          <w:color w:val="000000"/>
        </w:rPr>
        <w:t>l’opération</w:t>
      </w:r>
    </w:p>
    <w:tbl>
      <w:tblPr>
        <w:tblW w:w="1013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135"/>
      </w:tblGrid>
      <w:tr w:rsidR="00324FA6" w:rsidRPr="000520AA" w:rsidTr="00C215AF">
        <w:trPr>
          <w:trHeight w:val="1218"/>
        </w:trPr>
        <w:tc>
          <w:tcPr>
            <w:tcW w:w="10135" w:type="dxa"/>
            <w:shd w:val="clear" w:color="auto" w:fill="auto"/>
          </w:tcPr>
          <w:p w:rsidR="008E280B" w:rsidRDefault="008E280B" w:rsidP="005673E8">
            <w:pPr>
              <w:rPr>
                <w:rFonts w:asciiTheme="minorHAnsi" w:hAnsiTheme="minorHAnsi" w:cstheme="minorHAnsi"/>
              </w:rPr>
            </w:pPr>
          </w:p>
          <w:p w:rsidR="0075392B" w:rsidRDefault="0075392B" w:rsidP="005673E8">
            <w:pPr>
              <w:rPr>
                <w:rFonts w:asciiTheme="minorHAnsi" w:hAnsiTheme="minorHAnsi" w:cstheme="minorHAnsi"/>
              </w:rPr>
            </w:pPr>
          </w:p>
          <w:p w:rsidR="0075392B" w:rsidRDefault="0075392B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Default="00034789" w:rsidP="005673E8">
            <w:pPr>
              <w:rPr>
                <w:rFonts w:asciiTheme="minorHAnsi" w:hAnsiTheme="minorHAnsi" w:cstheme="minorHAnsi"/>
              </w:rPr>
            </w:pPr>
          </w:p>
          <w:p w:rsidR="00034789" w:rsidRPr="000520AA" w:rsidRDefault="00034789" w:rsidP="005673E8">
            <w:pPr>
              <w:rPr>
                <w:rFonts w:asciiTheme="minorHAnsi" w:hAnsiTheme="minorHAnsi" w:cstheme="minorHAnsi"/>
              </w:rPr>
            </w:pPr>
          </w:p>
        </w:tc>
      </w:tr>
    </w:tbl>
    <w:p w:rsidR="000E29A4" w:rsidRPr="00C215AF" w:rsidRDefault="000E29A4" w:rsidP="00324F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52B53" w:rsidRPr="000520AA" w:rsidRDefault="00352B53" w:rsidP="00324FA6">
      <w:pPr>
        <w:jc w:val="both"/>
        <w:rPr>
          <w:rFonts w:asciiTheme="minorHAnsi" w:hAnsiTheme="minorHAnsi" w:cstheme="minorHAnsi"/>
        </w:rPr>
      </w:pPr>
      <w:r w:rsidRPr="000520AA">
        <w:rPr>
          <w:rFonts w:asciiTheme="minorHAnsi" w:hAnsiTheme="minorHAnsi" w:cstheme="minorHAnsi"/>
        </w:rPr>
        <w:t>Pour vous aider à remplir votre obligation de publicité de financement au titre de la Région, le logo de la Région</w:t>
      </w:r>
      <w:ins w:id="26" w:author="ESCARTIN Martine" w:date="2016-11-17T11:31:00Z">
        <w:r w:rsidR="00742FC1">
          <w:rPr>
            <w:rFonts w:asciiTheme="minorHAnsi" w:hAnsiTheme="minorHAnsi" w:cstheme="minorHAnsi"/>
          </w:rPr>
          <w:t> </w:t>
        </w:r>
      </w:ins>
      <w:del w:id="27" w:author="ESCARTIN Martine" w:date="2016-11-17T11:32:00Z">
        <w:r w:rsidRPr="000520AA" w:rsidDel="00742FC1">
          <w:rPr>
            <w:rFonts w:asciiTheme="minorHAnsi" w:hAnsiTheme="minorHAnsi" w:cstheme="minorHAnsi"/>
          </w:rPr>
          <w:delText xml:space="preserve"> </w:delText>
        </w:r>
      </w:del>
      <w:ins w:id="28" w:author="ESCARTIN Martine" w:date="2016-11-17T11:31:00Z">
        <w:r w:rsidR="00742FC1">
          <w:rPr>
            <w:rFonts w:asciiTheme="minorHAnsi" w:hAnsiTheme="minorHAnsi" w:cstheme="minorHAnsi"/>
          </w:rPr>
          <w:t>Occitanie</w:t>
        </w:r>
      </w:ins>
      <w:ins w:id="29" w:author="ESCARTIN Martine" w:date="2016-11-17T11:32:00Z">
        <w:r w:rsidR="00742FC1">
          <w:rPr>
            <w:rFonts w:asciiTheme="minorHAnsi" w:hAnsiTheme="minorHAnsi" w:cstheme="minorHAnsi"/>
          </w:rPr>
          <w:t xml:space="preserve">  </w:t>
        </w:r>
      </w:ins>
      <w:ins w:id="30" w:author="ESCARTIN Martine" w:date="2016-11-17T11:31:00Z">
        <w:r w:rsidR="00742FC1">
          <w:rPr>
            <w:rFonts w:asciiTheme="minorHAnsi" w:hAnsiTheme="minorHAnsi" w:cstheme="minorHAnsi"/>
          </w:rPr>
          <w:t>/ Pyrénées-Méditerranée</w:t>
        </w:r>
        <w:r w:rsidR="00742FC1">
          <w:rPr>
            <w:rFonts w:asciiTheme="minorHAnsi" w:hAnsiTheme="minorHAnsi" w:cstheme="minorHAnsi"/>
          </w:rPr>
          <w:t xml:space="preserve"> </w:t>
        </w:r>
      </w:ins>
      <w:commentRangeStart w:id="31"/>
      <w:del w:id="32" w:author="ESCARTIN Martine" w:date="2016-11-17T11:31:00Z">
        <w:r w:rsidRPr="000520AA" w:rsidDel="00742FC1">
          <w:rPr>
            <w:rFonts w:asciiTheme="minorHAnsi" w:hAnsiTheme="minorHAnsi" w:cstheme="minorHAnsi"/>
          </w:rPr>
          <w:delText>Midi-Pyrénées</w:delText>
        </w:r>
        <w:commentRangeEnd w:id="31"/>
        <w:r w:rsidR="00EA0A05" w:rsidDel="00742FC1">
          <w:rPr>
            <w:rStyle w:val="Marquedecommentaire"/>
          </w:rPr>
          <w:commentReference w:id="31"/>
        </w:r>
        <w:r w:rsidRPr="000520AA" w:rsidDel="00742FC1">
          <w:rPr>
            <w:rFonts w:asciiTheme="minorHAnsi" w:hAnsiTheme="minorHAnsi" w:cstheme="minorHAnsi"/>
          </w:rPr>
          <w:delText xml:space="preserve"> </w:delText>
        </w:r>
      </w:del>
      <w:r w:rsidRPr="000520AA">
        <w:rPr>
          <w:rFonts w:asciiTheme="minorHAnsi" w:hAnsiTheme="minorHAnsi" w:cstheme="minorHAnsi"/>
        </w:rPr>
        <w:t>peut être obtenu sur simple demande en s’inscrivant sur le site</w:t>
      </w:r>
      <w:ins w:id="33" w:author="ESCARTIN Martine" w:date="2016-11-17T11:32:00Z">
        <w:r w:rsidR="00742FC1">
          <w:rPr>
            <w:rFonts w:asciiTheme="minorHAnsi" w:hAnsiTheme="minorHAnsi" w:cstheme="minorHAnsi"/>
          </w:rPr>
          <w:t> </w:t>
        </w:r>
      </w:ins>
      <w:r w:rsidRPr="000520AA">
        <w:rPr>
          <w:rFonts w:asciiTheme="minorHAnsi" w:hAnsiTheme="minorHAnsi" w:cstheme="minorHAnsi"/>
        </w:rPr>
        <w:t xml:space="preserve"> </w:t>
      </w:r>
      <w:hyperlink r:id="rId12" w:history="1">
        <w:r w:rsidR="00476BE2" w:rsidRPr="009525DF">
          <w:rPr>
            <w:rStyle w:val="Lienhypertexte"/>
            <w:rFonts w:asciiTheme="minorHAnsi" w:hAnsiTheme="minorHAnsi" w:cstheme="minorHAnsi"/>
          </w:rPr>
          <w:t>www.laregion.fr</w:t>
        </w:r>
      </w:hyperlink>
      <w:r w:rsidRPr="000520AA">
        <w:rPr>
          <w:rFonts w:asciiTheme="minorHAnsi" w:hAnsiTheme="minorHAnsi" w:cstheme="minorHAnsi"/>
        </w:rPr>
        <w:t xml:space="preserve">, rubrique &gt; </w:t>
      </w:r>
      <w:r w:rsidR="002914F5" w:rsidRPr="000520AA">
        <w:rPr>
          <w:rFonts w:asciiTheme="minorHAnsi" w:hAnsiTheme="minorHAnsi" w:cstheme="minorHAnsi"/>
        </w:rPr>
        <w:t>Logo de la Région</w:t>
      </w:r>
      <w:r w:rsidR="00003C87">
        <w:rPr>
          <w:rFonts w:asciiTheme="minorHAnsi" w:hAnsiTheme="minorHAnsi" w:cstheme="minorHAnsi"/>
        </w:rPr>
        <w:t xml:space="preserve">  Occitanie / Pyrénées-Méditerranée</w:t>
      </w:r>
      <w:r w:rsidR="002914F5" w:rsidRPr="000520AA">
        <w:rPr>
          <w:rFonts w:asciiTheme="minorHAnsi" w:hAnsiTheme="minorHAnsi" w:cstheme="minorHAnsi"/>
        </w:rPr>
        <w:t>.</w:t>
      </w:r>
    </w:p>
    <w:p w:rsidR="00AE06E6" w:rsidRPr="00C215AF" w:rsidRDefault="00AE06E6" w:rsidP="00324FA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E06E6" w:rsidRPr="000520AA" w:rsidRDefault="00AE06E6" w:rsidP="00AE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0520AA">
        <w:rPr>
          <w:rFonts w:asciiTheme="minorHAnsi" w:hAnsiTheme="minorHAnsi" w:cstheme="minorHAnsi"/>
          <w:b/>
        </w:rPr>
        <w:t xml:space="preserve">La prise en compte de l’obligation de publicité sera vérifiée et </w:t>
      </w:r>
      <w:r w:rsidR="001770A4">
        <w:rPr>
          <w:rFonts w:asciiTheme="minorHAnsi" w:hAnsiTheme="minorHAnsi" w:cstheme="minorHAnsi"/>
          <w:b/>
        </w:rPr>
        <w:t xml:space="preserve">constitue l’une des </w:t>
      </w:r>
      <w:r w:rsidRPr="000520AA">
        <w:rPr>
          <w:rFonts w:asciiTheme="minorHAnsi" w:hAnsiTheme="minorHAnsi" w:cstheme="minorHAnsi"/>
          <w:b/>
        </w:rPr>
        <w:t>condition</w:t>
      </w:r>
      <w:r w:rsidR="001770A4">
        <w:rPr>
          <w:rFonts w:asciiTheme="minorHAnsi" w:hAnsiTheme="minorHAnsi" w:cstheme="minorHAnsi"/>
          <w:b/>
        </w:rPr>
        <w:t>s</w:t>
      </w:r>
      <w:r w:rsidRPr="000520AA">
        <w:rPr>
          <w:rFonts w:asciiTheme="minorHAnsi" w:hAnsiTheme="minorHAnsi" w:cstheme="minorHAnsi"/>
          <w:b/>
        </w:rPr>
        <w:t xml:space="preserve"> </w:t>
      </w:r>
      <w:r w:rsidR="001770A4">
        <w:rPr>
          <w:rFonts w:asciiTheme="minorHAnsi" w:hAnsiTheme="minorHAnsi" w:cstheme="minorHAnsi"/>
          <w:b/>
        </w:rPr>
        <w:t>de</w:t>
      </w:r>
      <w:r w:rsidRPr="000520AA">
        <w:rPr>
          <w:rFonts w:asciiTheme="minorHAnsi" w:hAnsiTheme="minorHAnsi" w:cstheme="minorHAnsi"/>
          <w:b/>
        </w:rPr>
        <w:t xml:space="preserve"> versement des aides. </w:t>
      </w:r>
    </w:p>
    <w:p w:rsidR="003F5EEE" w:rsidRPr="00731F18" w:rsidRDefault="003F5EEE" w:rsidP="00731F18">
      <w:pPr>
        <w:jc w:val="both"/>
        <w:rPr>
          <w:rFonts w:asciiTheme="minorHAnsi" w:hAnsiTheme="minorHAnsi" w:cstheme="minorHAnsi"/>
          <w:i/>
          <w:sz w:val="16"/>
          <w:szCs w:val="16"/>
          <w:highlight w:val="yellow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bookmarkStart w:id="34" w:name="_GoBack"/>
      <w:bookmarkEnd w:id="34"/>
    </w:p>
    <w:p w:rsidR="000520AA" w:rsidRDefault="000520AA">
      <w:pPr>
        <w:rPr>
          <w:rFonts w:asciiTheme="minorHAnsi" w:hAnsiTheme="minorHAnsi" w:cstheme="minorHAnsi"/>
          <w:sz w:val="18"/>
          <w:szCs w:val="18"/>
        </w:rPr>
      </w:pPr>
    </w:p>
    <w:p w:rsidR="007D1DA2" w:rsidRPr="007E2853" w:rsidRDefault="00C55546" w:rsidP="00BB680C">
      <w:pPr>
        <w:rPr>
          <w:rFonts w:asciiTheme="minorHAnsi" w:hAnsiTheme="minorHAnsi" w:cstheme="minorHAnsi"/>
          <w:sz w:val="16"/>
          <w:szCs w:val="16"/>
        </w:rPr>
      </w:pPr>
      <w:r w:rsidRPr="000D63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36C04" wp14:editId="0FF3B118">
                <wp:simplePos x="0" y="0"/>
                <wp:positionH relativeFrom="column">
                  <wp:posOffset>31115</wp:posOffset>
                </wp:positionH>
                <wp:positionV relativeFrom="paragraph">
                  <wp:posOffset>-119380</wp:posOffset>
                </wp:positionV>
                <wp:extent cx="6317615" cy="247650"/>
                <wp:effectExtent l="57150" t="19050" r="83185" b="952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1E" w:rsidRPr="000D636C" w:rsidRDefault="005B651E" w:rsidP="00C555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6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–</w:t>
                            </w:r>
                            <w:r w:rsidRPr="000D636C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Obligations et attestations du porteur de l’opération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45pt;margin-top:-9.4pt;width:497.4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B651E" w:rsidRPr="000D636C" w:rsidRDefault="005B651E" w:rsidP="00C555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6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–</w:t>
                      </w:r>
                      <w:r w:rsidRPr="000D636C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Obligations et attestations du porteur de l’opération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513CF" w:rsidRPr="007E2853" w:rsidRDefault="004513CF" w:rsidP="00BB680C">
      <w:pPr>
        <w:rPr>
          <w:rFonts w:asciiTheme="minorHAnsi" w:hAnsiTheme="minorHAnsi" w:cstheme="minorHAnsi"/>
          <w:sz w:val="16"/>
          <w:szCs w:val="16"/>
        </w:rPr>
      </w:pPr>
    </w:p>
    <w:p w:rsidR="000A4946" w:rsidRPr="000E29A4" w:rsidRDefault="00F126C0" w:rsidP="005F679F">
      <w:pPr>
        <w:spacing w:line="360" w:lineRule="auto"/>
        <w:jc w:val="both"/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Je soussigné</w:t>
      </w:r>
      <w:r w:rsidR="008A0D17" w:rsidRPr="000E29A4">
        <w:rPr>
          <w:rFonts w:asciiTheme="minorHAnsi" w:hAnsiTheme="minorHAnsi" w:cstheme="minorHAnsi"/>
        </w:rPr>
        <w:t>(e</w:t>
      </w:r>
      <w:proofErr w:type="gramStart"/>
      <w:r w:rsidR="008A0D17" w:rsidRPr="000E29A4">
        <w:rPr>
          <w:rFonts w:asciiTheme="minorHAnsi" w:hAnsiTheme="minorHAnsi" w:cstheme="minorHAnsi"/>
        </w:rPr>
        <w:t>)</w:t>
      </w:r>
      <w:r w:rsidR="00F22760" w:rsidRPr="000E29A4">
        <w:rPr>
          <w:rFonts w:asciiTheme="minorHAnsi" w:hAnsiTheme="minorHAnsi" w:cstheme="minorHAnsi"/>
        </w:rPr>
        <w:t xml:space="preserve"> </w:t>
      </w:r>
      <w:proofErr w:type="gramEnd"/>
      <w:r w:rsidR="00F22760" w:rsidRPr="000E29A4">
        <w:rPr>
          <w:rFonts w:asciiTheme="minorHAnsi" w:hAnsiTheme="minorHAnsi" w:cstheme="minorHAnsi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35" w:name="Texte137"/>
      <w:r w:rsidR="00F22760" w:rsidRPr="000E29A4">
        <w:rPr>
          <w:rFonts w:asciiTheme="minorHAnsi" w:hAnsiTheme="minorHAnsi" w:cstheme="minorHAnsi"/>
        </w:rPr>
        <w:instrText xml:space="preserve"> FORMTEXT </w:instrText>
      </w:r>
      <w:r w:rsidR="00F22760" w:rsidRPr="000E29A4">
        <w:rPr>
          <w:rFonts w:asciiTheme="minorHAnsi" w:hAnsiTheme="minorHAnsi" w:cstheme="minorHAnsi"/>
        </w:rPr>
      </w:r>
      <w:r w:rsidR="00F22760" w:rsidRPr="000E29A4">
        <w:rPr>
          <w:rFonts w:asciiTheme="minorHAnsi" w:hAnsiTheme="minorHAnsi" w:cstheme="minorHAnsi"/>
        </w:rPr>
        <w:fldChar w:fldCharType="separate"/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  <w:noProof/>
        </w:rPr>
        <w:t> </w:t>
      </w:r>
      <w:r w:rsidR="00F22760" w:rsidRPr="000E29A4">
        <w:rPr>
          <w:rFonts w:asciiTheme="minorHAnsi" w:hAnsiTheme="minorHAnsi" w:cstheme="minorHAnsi"/>
        </w:rPr>
        <w:fldChar w:fldCharType="end"/>
      </w:r>
      <w:bookmarkEnd w:id="35"/>
      <w:r w:rsidR="004968F1" w:rsidRPr="000E29A4">
        <w:rPr>
          <w:rFonts w:asciiTheme="minorHAnsi" w:hAnsiTheme="minorHAnsi" w:cstheme="minorHAnsi"/>
        </w:rPr>
        <w:t xml:space="preserve">, </w:t>
      </w:r>
      <w:r w:rsidRPr="000E29A4">
        <w:rPr>
          <w:rFonts w:asciiTheme="minorHAnsi" w:hAnsiTheme="minorHAnsi" w:cstheme="minorHAnsi"/>
        </w:rPr>
        <w:t xml:space="preserve">en qualité du signataire et représentant légal (ou signataire avec délégation du représentant légal), sollicite une </w:t>
      </w:r>
      <w:r w:rsidR="00E13AC1" w:rsidRPr="000E29A4">
        <w:rPr>
          <w:rFonts w:asciiTheme="minorHAnsi" w:hAnsiTheme="minorHAnsi" w:cstheme="minorHAnsi"/>
        </w:rPr>
        <w:t>aide</w:t>
      </w:r>
      <w:r w:rsidRPr="000E29A4">
        <w:rPr>
          <w:rFonts w:asciiTheme="minorHAnsi" w:hAnsiTheme="minorHAnsi" w:cstheme="minorHAnsi"/>
        </w:rPr>
        <w:t xml:space="preserve"> </w:t>
      </w:r>
      <w:r w:rsidR="00482AEF">
        <w:rPr>
          <w:rFonts w:asciiTheme="minorHAnsi" w:hAnsiTheme="minorHAnsi" w:cstheme="minorHAnsi"/>
        </w:rPr>
        <w:t>régionale</w:t>
      </w:r>
      <w:r w:rsidRPr="000E29A4">
        <w:rPr>
          <w:rFonts w:asciiTheme="minorHAnsi" w:hAnsiTheme="minorHAnsi" w:cstheme="minorHAnsi"/>
        </w:rPr>
        <w:t xml:space="preserve"> destiné</w:t>
      </w:r>
      <w:r w:rsidR="00A661D1" w:rsidRPr="000E29A4">
        <w:rPr>
          <w:rFonts w:asciiTheme="minorHAnsi" w:hAnsiTheme="minorHAnsi" w:cstheme="minorHAnsi"/>
        </w:rPr>
        <w:t>e</w:t>
      </w:r>
      <w:r w:rsidRPr="000E29A4">
        <w:rPr>
          <w:rFonts w:asciiTheme="minorHAnsi" w:hAnsiTheme="minorHAnsi" w:cstheme="minorHAnsi"/>
        </w:rPr>
        <w:t xml:space="preserve"> à la réalisation d</w:t>
      </w:r>
      <w:r w:rsidR="00E13AC1" w:rsidRPr="000E29A4">
        <w:rPr>
          <w:rFonts w:asciiTheme="minorHAnsi" w:hAnsiTheme="minorHAnsi" w:cstheme="minorHAnsi"/>
        </w:rPr>
        <w:t>e l’opération</w:t>
      </w:r>
      <w:r w:rsidRPr="000E29A4">
        <w:rPr>
          <w:rFonts w:asciiTheme="minorHAnsi" w:hAnsiTheme="minorHAnsi" w:cstheme="minorHAnsi"/>
        </w:rPr>
        <w:t xml:space="preserve"> intitulé</w:t>
      </w:r>
      <w:r w:rsidR="00E13AC1" w:rsidRPr="000E29A4">
        <w:rPr>
          <w:rFonts w:asciiTheme="minorHAnsi" w:hAnsiTheme="minorHAnsi" w:cstheme="minorHAnsi"/>
        </w:rPr>
        <w:t>e</w:t>
      </w:r>
      <w:r w:rsidR="000A4946" w:rsidRPr="000E29A4">
        <w:rPr>
          <w:rFonts w:asciiTheme="minorHAnsi" w:hAnsiTheme="minorHAnsi" w:cstheme="minorHAnsi"/>
        </w:rPr>
        <w:t> :</w:t>
      </w:r>
    </w:p>
    <w:p w:rsidR="00F126C0" w:rsidRPr="00F240FA" w:rsidRDefault="000A4946" w:rsidP="00E45E2F">
      <w:pPr>
        <w:shd w:val="clear" w:color="auto" w:fill="D9D9D9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E29A4">
        <w:rPr>
          <w:rFonts w:asciiTheme="minorHAnsi" w:hAnsiTheme="minorHAnsi" w:cstheme="minorHAnsi"/>
        </w:rPr>
        <w:t> </w:t>
      </w:r>
    </w:p>
    <w:p w:rsidR="00F22760" w:rsidRPr="00F46F69" w:rsidRDefault="00F22760" w:rsidP="00F22760">
      <w:pPr>
        <w:rPr>
          <w:rFonts w:asciiTheme="minorHAnsi" w:hAnsiTheme="minorHAnsi" w:cstheme="minorHAnsi"/>
          <w:sz w:val="18"/>
          <w:szCs w:val="18"/>
        </w:rPr>
      </w:pPr>
    </w:p>
    <w:p w:rsidR="00F126C0" w:rsidRPr="000E29A4" w:rsidRDefault="00F126C0" w:rsidP="00EA79BB">
      <w:pPr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J'atteste sur l'honneur :</w:t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</w:p>
    <w:p w:rsidR="00660751" w:rsidRPr="001529E8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>L’</w:t>
      </w:r>
      <w:r w:rsidR="00F126C0" w:rsidRPr="001529E8">
        <w:rPr>
          <w:rFonts w:asciiTheme="minorHAnsi" w:hAnsiTheme="minorHAnsi" w:cstheme="minorHAnsi"/>
        </w:rPr>
        <w:t>exactitude des renseignements</w:t>
      </w:r>
      <w:r w:rsidR="00253612" w:rsidRPr="001529E8">
        <w:rPr>
          <w:rFonts w:asciiTheme="minorHAnsi" w:hAnsiTheme="minorHAnsi" w:cstheme="minorHAnsi"/>
        </w:rPr>
        <w:t xml:space="preserve"> de la demande d’aide</w:t>
      </w:r>
    </w:p>
    <w:p w:rsidR="00660751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 xml:space="preserve">La </w:t>
      </w:r>
      <w:r w:rsidR="00F126C0" w:rsidRPr="001529E8">
        <w:rPr>
          <w:rFonts w:asciiTheme="minorHAnsi" w:hAnsiTheme="minorHAnsi" w:cstheme="minorHAnsi"/>
        </w:rPr>
        <w:t>régularité de la situation fiscale et sociale</w:t>
      </w:r>
      <w:r w:rsidR="00F331E9">
        <w:rPr>
          <w:rFonts w:asciiTheme="minorHAnsi" w:hAnsiTheme="minorHAnsi" w:cstheme="minorHAnsi"/>
        </w:rPr>
        <w:t xml:space="preserve"> de l’organisme que je représente</w:t>
      </w:r>
    </w:p>
    <w:p w:rsidR="0032026D" w:rsidRDefault="0032026D" w:rsidP="0032026D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l’opération objet de la demande n’est pas achevée au moment du dépôt de la demande d’aide</w:t>
      </w:r>
    </w:p>
    <w:p w:rsidR="00660751" w:rsidRDefault="004F6B79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>N</w:t>
      </w:r>
      <w:r w:rsidR="00F126C0" w:rsidRPr="001529E8">
        <w:rPr>
          <w:rFonts w:asciiTheme="minorHAnsi" w:hAnsiTheme="minorHAnsi" w:cstheme="minorHAnsi"/>
        </w:rPr>
        <w:t>e pas avoir sollicité d’autres ressources publiques</w:t>
      </w:r>
      <w:r w:rsidR="0009541F" w:rsidRPr="001529E8">
        <w:rPr>
          <w:rFonts w:asciiTheme="minorHAnsi" w:hAnsiTheme="minorHAnsi" w:cstheme="minorHAnsi"/>
        </w:rPr>
        <w:t xml:space="preserve"> </w:t>
      </w:r>
      <w:r w:rsidR="00A5094D">
        <w:rPr>
          <w:rFonts w:asciiTheme="minorHAnsi" w:hAnsiTheme="minorHAnsi" w:cstheme="minorHAnsi"/>
        </w:rPr>
        <w:t xml:space="preserve">(y compris </w:t>
      </w:r>
      <w:r w:rsidR="00A5094D" w:rsidRPr="001529E8">
        <w:rPr>
          <w:rFonts w:asciiTheme="minorHAnsi" w:hAnsiTheme="minorHAnsi" w:cstheme="minorHAnsi"/>
        </w:rPr>
        <w:t>d’autres fonds européens</w:t>
      </w:r>
      <w:r w:rsidR="00A5094D">
        <w:rPr>
          <w:rFonts w:asciiTheme="minorHAnsi" w:hAnsiTheme="minorHAnsi" w:cstheme="minorHAnsi"/>
        </w:rPr>
        <w:t>)</w:t>
      </w:r>
      <w:r w:rsidR="00A5094D" w:rsidRPr="001529E8">
        <w:rPr>
          <w:rFonts w:asciiTheme="minorHAnsi" w:hAnsiTheme="minorHAnsi" w:cstheme="minorHAnsi"/>
        </w:rPr>
        <w:t xml:space="preserve"> </w:t>
      </w:r>
      <w:r w:rsidR="0009541F" w:rsidRPr="001529E8">
        <w:rPr>
          <w:rFonts w:asciiTheme="minorHAnsi" w:hAnsiTheme="minorHAnsi" w:cstheme="minorHAnsi"/>
        </w:rPr>
        <w:t>et privé</w:t>
      </w:r>
      <w:r w:rsidR="00331D20" w:rsidRPr="001529E8">
        <w:rPr>
          <w:rFonts w:asciiTheme="minorHAnsi" w:hAnsiTheme="minorHAnsi" w:cstheme="minorHAnsi"/>
        </w:rPr>
        <w:t>e</w:t>
      </w:r>
      <w:r w:rsidR="0009541F" w:rsidRPr="001529E8">
        <w:rPr>
          <w:rFonts w:asciiTheme="minorHAnsi" w:hAnsiTheme="minorHAnsi" w:cstheme="minorHAnsi"/>
        </w:rPr>
        <w:t>s</w:t>
      </w:r>
      <w:r w:rsidR="00F126C0" w:rsidRPr="001529E8">
        <w:rPr>
          <w:rFonts w:asciiTheme="minorHAnsi" w:hAnsiTheme="minorHAnsi" w:cstheme="minorHAnsi"/>
        </w:rPr>
        <w:t xml:space="preserve"> que celles présentées dans le plan de financement</w:t>
      </w:r>
      <w:r w:rsidR="000975DC" w:rsidRPr="001529E8">
        <w:rPr>
          <w:rFonts w:asciiTheme="minorHAnsi" w:hAnsiTheme="minorHAnsi" w:cstheme="minorHAnsi"/>
        </w:rPr>
        <w:t xml:space="preserve"> de l’opération</w:t>
      </w:r>
      <w:r w:rsidR="00331D20" w:rsidRPr="001529E8">
        <w:rPr>
          <w:rFonts w:asciiTheme="minorHAnsi" w:hAnsiTheme="minorHAnsi" w:cstheme="minorHAnsi"/>
        </w:rPr>
        <w:t xml:space="preserve"> pour financer </w:t>
      </w:r>
      <w:r w:rsidR="00442BE6" w:rsidRPr="001529E8">
        <w:rPr>
          <w:rFonts w:asciiTheme="minorHAnsi" w:hAnsiTheme="minorHAnsi" w:cstheme="minorHAnsi"/>
        </w:rPr>
        <w:t>l’opération objet de la demande</w:t>
      </w:r>
      <w:r w:rsidR="00331D20" w:rsidRPr="001529E8">
        <w:rPr>
          <w:rFonts w:asciiTheme="minorHAnsi" w:hAnsiTheme="minorHAnsi" w:cstheme="minorHAnsi"/>
        </w:rPr>
        <w:t xml:space="preserve"> </w:t>
      </w:r>
    </w:p>
    <w:p w:rsidR="00A5094D" w:rsidRPr="001529E8" w:rsidRDefault="00A5094D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Etre en mesure de justifier que le personnel mobilisé sur l’opération présentée n’est pas valorisé à plus de 100% de son temps de travail sur l’ensemble des projets de la structure</w:t>
      </w:r>
      <w:r w:rsidR="00272A1B">
        <w:rPr>
          <w:rFonts w:asciiTheme="minorHAnsi" w:hAnsiTheme="minorHAnsi" w:cstheme="minorHAnsi"/>
        </w:rPr>
        <w:t xml:space="preserve"> faisant l’objet d’un financement public</w:t>
      </w:r>
    </w:p>
    <w:p w:rsidR="005B559A" w:rsidRDefault="005B559A" w:rsidP="001529E8">
      <w:pPr>
        <w:pStyle w:val="Paragraphedeliste"/>
        <w:numPr>
          <w:ilvl w:val="0"/>
          <w:numId w:val="11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529E8">
        <w:rPr>
          <w:rFonts w:asciiTheme="minorHAnsi" w:hAnsiTheme="minorHAnsi" w:cstheme="minorHAnsi"/>
        </w:rPr>
        <w:t xml:space="preserve">Ne pas faire l’objet d’une procédure </w:t>
      </w:r>
      <w:r w:rsidR="00253612" w:rsidRPr="001529E8">
        <w:rPr>
          <w:rFonts w:asciiTheme="minorHAnsi" w:hAnsiTheme="minorHAnsi" w:cstheme="minorHAnsi"/>
        </w:rPr>
        <w:t xml:space="preserve">collective (ex : </w:t>
      </w:r>
      <w:r w:rsidR="00A5094D">
        <w:rPr>
          <w:rFonts w:asciiTheme="minorHAnsi" w:hAnsiTheme="minorHAnsi" w:cstheme="minorHAnsi"/>
        </w:rPr>
        <w:t>redressement judiciaire ou procédure de sauvegarde</w:t>
      </w:r>
      <w:r w:rsidR="00253612" w:rsidRPr="001529E8">
        <w:rPr>
          <w:rFonts w:asciiTheme="minorHAnsi" w:hAnsiTheme="minorHAnsi" w:cstheme="minorHAnsi"/>
        </w:rPr>
        <w:t xml:space="preserve">) </w:t>
      </w:r>
      <w:r w:rsidRPr="001529E8">
        <w:rPr>
          <w:rFonts w:asciiTheme="minorHAnsi" w:hAnsiTheme="minorHAnsi" w:cstheme="minorHAnsi"/>
        </w:rPr>
        <w:t>liée à des difficultés économiques</w:t>
      </w:r>
      <w:r w:rsidR="00253612" w:rsidRPr="001529E8">
        <w:rPr>
          <w:rFonts w:asciiTheme="minorHAnsi" w:hAnsiTheme="minorHAnsi" w:cstheme="minorHAnsi"/>
        </w:rPr>
        <w:t xml:space="preserve">, et ne pas être considéré comme une entreprise en difficulté au regard de la réglementation européenne des aides </w:t>
      </w:r>
      <w:r w:rsidR="00F46F69">
        <w:rPr>
          <w:rFonts w:asciiTheme="minorHAnsi" w:hAnsiTheme="minorHAnsi" w:cstheme="minorHAnsi"/>
        </w:rPr>
        <w:t>publiques</w:t>
      </w:r>
    </w:p>
    <w:p w:rsidR="00217619" w:rsidRPr="00F46F69" w:rsidRDefault="00217619" w:rsidP="005F679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D3F81" w:rsidRPr="000E29A4" w:rsidRDefault="00CD3F81" w:rsidP="005F679F">
      <w:pPr>
        <w:jc w:val="both"/>
        <w:rPr>
          <w:rFonts w:asciiTheme="minorHAnsi" w:hAnsiTheme="minorHAnsi" w:cstheme="minorHAnsi"/>
        </w:rPr>
      </w:pPr>
      <w:r w:rsidRPr="000E29A4">
        <w:rPr>
          <w:rFonts w:asciiTheme="minorHAnsi" w:hAnsiTheme="minorHAnsi" w:cstheme="minorHAnsi"/>
        </w:rPr>
        <w:t>.</w:t>
      </w:r>
    </w:p>
    <w:p w:rsidR="00F126C0" w:rsidRPr="00F240FA" w:rsidRDefault="00F126C0" w:rsidP="00EA79BB">
      <w:pPr>
        <w:rPr>
          <w:rFonts w:asciiTheme="minorHAnsi" w:hAnsiTheme="minorHAnsi" w:cstheme="minorHAnsi"/>
          <w:sz w:val="16"/>
          <w:szCs w:val="16"/>
        </w:rPr>
      </w:pP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  <w:r w:rsidRPr="000E29A4">
        <w:rPr>
          <w:rFonts w:asciiTheme="minorHAnsi" w:hAnsiTheme="minorHAnsi" w:cstheme="minorHAnsi"/>
        </w:rPr>
        <w:tab/>
      </w:r>
    </w:p>
    <w:p w:rsidR="00C65DB4" w:rsidRDefault="00F126C0" w:rsidP="00F46F69">
      <w:pPr>
        <w:ind w:left="2835"/>
        <w:rPr>
          <w:rFonts w:asciiTheme="minorHAnsi" w:hAnsiTheme="minorHAnsi" w:cstheme="minorHAnsi"/>
          <w:color w:val="A6A6A6"/>
        </w:rPr>
      </w:pPr>
      <w:r w:rsidRPr="000E29A4">
        <w:rPr>
          <w:rFonts w:asciiTheme="minorHAnsi" w:hAnsiTheme="minorHAnsi" w:cstheme="minorHAnsi"/>
        </w:rPr>
        <w:t xml:space="preserve">Fait </w:t>
      </w:r>
      <w:proofErr w:type="gramStart"/>
      <w:r w:rsidRPr="000E29A4">
        <w:rPr>
          <w:rFonts w:asciiTheme="minorHAnsi" w:hAnsiTheme="minorHAnsi" w:cstheme="minorHAnsi"/>
        </w:rPr>
        <w:t xml:space="preserve">à </w:t>
      </w:r>
      <w:proofErr w:type="gramEnd"/>
      <w:r w:rsidR="00E75BF1" w:rsidRPr="000E29A4">
        <w:rPr>
          <w:rFonts w:asciiTheme="minorHAnsi" w:hAnsiTheme="minorHAnsi" w:cstheme="minorHAnsi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36" w:name="Texte141"/>
      <w:r w:rsidR="00E75BF1" w:rsidRPr="000E29A4">
        <w:rPr>
          <w:rFonts w:asciiTheme="minorHAnsi" w:hAnsiTheme="minorHAnsi" w:cstheme="minorHAnsi"/>
        </w:rPr>
        <w:instrText xml:space="preserve"> FORMTEXT </w:instrText>
      </w:r>
      <w:r w:rsidR="00E75BF1" w:rsidRPr="000E29A4">
        <w:rPr>
          <w:rFonts w:asciiTheme="minorHAnsi" w:hAnsiTheme="minorHAnsi" w:cstheme="minorHAnsi"/>
        </w:rPr>
      </w:r>
      <w:r w:rsidR="00E75BF1" w:rsidRPr="000E29A4">
        <w:rPr>
          <w:rFonts w:asciiTheme="minorHAnsi" w:hAnsiTheme="minorHAnsi" w:cstheme="minorHAnsi"/>
        </w:rPr>
        <w:fldChar w:fldCharType="separate"/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  <w:noProof/>
        </w:rPr>
        <w:t> </w:t>
      </w:r>
      <w:r w:rsidR="00E75BF1" w:rsidRPr="000E29A4">
        <w:rPr>
          <w:rFonts w:asciiTheme="minorHAnsi" w:hAnsiTheme="minorHAnsi" w:cstheme="minorHAnsi"/>
        </w:rPr>
        <w:fldChar w:fldCharType="end"/>
      </w:r>
      <w:bookmarkEnd w:id="36"/>
      <w:r w:rsidRPr="000E29A4">
        <w:rPr>
          <w:rFonts w:asciiTheme="minorHAnsi" w:hAnsiTheme="minorHAnsi" w:cstheme="minorHAnsi"/>
        </w:rPr>
        <w:t xml:space="preserve">, le </w:t>
      </w:r>
      <w:r w:rsidR="00E75BF1" w:rsidRPr="000E29A4">
        <w:rPr>
          <w:rFonts w:asciiTheme="minorHAnsi" w:hAnsiTheme="minorHAnsi" w:cstheme="minorHAnsi"/>
          <w:color w:val="A6A6A6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37" w:name="Texte142"/>
      <w:r w:rsidR="00E75BF1" w:rsidRPr="000E29A4">
        <w:rPr>
          <w:rFonts w:asciiTheme="minorHAnsi" w:hAnsiTheme="minorHAnsi" w:cstheme="minorHAnsi"/>
          <w:color w:val="A6A6A6"/>
        </w:rPr>
        <w:instrText xml:space="preserve"> FORMTEXT </w:instrText>
      </w:r>
      <w:r w:rsidR="00E75BF1" w:rsidRPr="000E29A4">
        <w:rPr>
          <w:rFonts w:asciiTheme="minorHAnsi" w:hAnsiTheme="minorHAnsi" w:cstheme="minorHAnsi"/>
          <w:color w:val="A6A6A6"/>
        </w:rPr>
      </w:r>
      <w:r w:rsidR="00E75BF1" w:rsidRPr="000E29A4">
        <w:rPr>
          <w:rFonts w:asciiTheme="minorHAnsi" w:hAnsiTheme="minorHAnsi" w:cstheme="minorHAnsi"/>
          <w:color w:val="A6A6A6"/>
        </w:rPr>
        <w:fldChar w:fldCharType="separate"/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noProof/>
          <w:color w:val="A6A6A6"/>
        </w:rPr>
        <w:t> </w:t>
      </w:r>
      <w:r w:rsidR="00E75BF1" w:rsidRPr="000E29A4">
        <w:rPr>
          <w:rFonts w:asciiTheme="minorHAnsi" w:hAnsiTheme="minorHAnsi" w:cstheme="minorHAnsi"/>
          <w:color w:val="A6A6A6"/>
        </w:rPr>
        <w:fldChar w:fldCharType="end"/>
      </w:r>
      <w:bookmarkEnd w:id="37"/>
    </w:p>
    <w:p w:rsidR="00D46B4B" w:rsidRPr="000E29A4" w:rsidRDefault="00D46B4B" w:rsidP="00F46F69">
      <w:pPr>
        <w:ind w:left="2835"/>
        <w:rPr>
          <w:rFonts w:asciiTheme="minorHAnsi" w:hAnsiTheme="minorHAnsi" w:cstheme="minorHAnsi"/>
          <w:color w:val="A6A6A6"/>
        </w:rPr>
      </w:pPr>
    </w:p>
    <w:p w:rsidR="00F126C0" w:rsidRPr="00DA72F8" w:rsidRDefault="00F126C0" w:rsidP="00F46F69">
      <w:pPr>
        <w:ind w:left="2835"/>
        <w:rPr>
          <w:rFonts w:asciiTheme="minorHAnsi" w:hAnsiTheme="minorHAnsi" w:cstheme="minorHAnsi"/>
          <w:b/>
        </w:rPr>
      </w:pPr>
      <w:r w:rsidRPr="00DA72F8">
        <w:rPr>
          <w:rFonts w:asciiTheme="minorHAnsi" w:hAnsiTheme="minorHAnsi" w:cstheme="minorHAnsi"/>
          <w:b/>
        </w:rPr>
        <w:t>Cachet et signature d</w:t>
      </w:r>
      <w:r w:rsidR="00893BAA" w:rsidRPr="00DA72F8">
        <w:rPr>
          <w:rFonts w:asciiTheme="minorHAnsi" w:hAnsiTheme="minorHAnsi" w:cstheme="minorHAnsi"/>
          <w:b/>
        </w:rPr>
        <w:t xml:space="preserve">u </w:t>
      </w:r>
      <w:r w:rsidR="00F0710E" w:rsidRPr="00DA72F8">
        <w:rPr>
          <w:rFonts w:asciiTheme="minorHAnsi" w:hAnsiTheme="minorHAnsi" w:cstheme="minorHAnsi"/>
          <w:b/>
        </w:rPr>
        <w:t>porteur de projet</w:t>
      </w:r>
      <w:r w:rsidR="00DA72F8" w:rsidRPr="00DA72F8">
        <w:rPr>
          <w:rFonts w:asciiTheme="minorHAnsi" w:hAnsiTheme="minorHAnsi" w:cstheme="minorHAnsi"/>
          <w:b/>
        </w:rPr>
        <w:t xml:space="preserve"> et des partenaires</w:t>
      </w:r>
      <w:r w:rsidR="00893BAA" w:rsidRPr="00DA72F8">
        <w:rPr>
          <w:rFonts w:asciiTheme="minorHAnsi" w:hAnsiTheme="minorHAnsi" w:cstheme="minorHAnsi"/>
          <w:b/>
        </w:rPr>
        <w:t xml:space="preserve"> (représentant légal ou délégué)</w:t>
      </w:r>
    </w:p>
    <w:p w:rsidR="00255240" w:rsidRDefault="00255240" w:rsidP="00F46F69">
      <w:pPr>
        <w:ind w:left="2835"/>
        <w:rPr>
          <w:rFonts w:asciiTheme="minorHAnsi" w:hAnsiTheme="minorHAnsi" w:cstheme="minorHAnsi"/>
        </w:rPr>
      </w:pPr>
      <w:r w:rsidRPr="00DA72F8">
        <w:rPr>
          <w:rFonts w:asciiTheme="minorHAnsi" w:hAnsiTheme="minorHAnsi" w:cstheme="minorHAnsi"/>
          <w:b/>
        </w:rPr>
        <w:t>Fon</w:t>
      </w:r>
      <w:r w:rsidR="005031D7" w:rsidRPr="00DA72F8">
        <w:rPr>
          <w:rFonts w:asciiTheme="minorHAnsi" w:hAnsiTheme="minorHAnsi" w:cstheme="minorHAnsi"/>
          <w:b/>
        </w:rPr>
        <w:t>c</w:t>
      </w:r>
      <w:r w:rsidRPr="00DA72F8">
        <w:rPr>
          <w:rFonts w:asciiTheme="minorHAnsi" w:hAnsiTheme="minorHAnsi" w:cstheme="minorHAnsi"/>
          <w:b/>
        </w:rPr>
        <w:t>tion </w:t>
      </w:r>
      <w:r w:rsidR="00C55816" w:rsidRPr="00DA72F8">
        <w:rPr>
          <w:rFonts w:asciiTheme="minorHAnsi" w:hAnsiTheme="minorHAnsi" w:cstheme="minorHAnsi"/>
          <w:b/>
        </w:rPr>
        <w:t>d</w:t>
      </w:r>
      <w:r w:rsidR="00DA72F8">
        <w:rPr>
          <w:rFonts w:asciiTheme="minorHAnsi" w:hAnsiTheme="minorHAnsi" w:cstheme="minorHAnsi"/>
          <w:b/>
        </w:rPr>
        <w:t>es</w:t>
      </w:r>
      <w:r w:rsidR="00C55816" w:rsidRPr="00DA72F8">
        <w:rPr>
          <w:rFonts w:asciiTheme="minorHAnsi" w:hAnsiTheme="minorHAnsi" w:cstheme="minorHAnsi"/>
          <w:b/>
        </w:rPr>
        <w:t xml:space="preserve"> signataire</w:t>
      </w:r>
      <w:r w:rsidR="00DA72F8">
        <w:rPr>
          <w:rFonts w:asciiTheme="minorHAnsi" w:hAnsiTheme="minorHAnsi" w:cstheme="minorHAnsi"/>
          <w:b/>
        </w:rPr>
        <w:t>s</w:t>
      </w:r>
      <w:r w:rsidR="00C55816" w:rsidRPr="000E29A4">
        <w:rPr>
          <w:rFonts w:asciiTheme="minorHAnsi" w:hAnsiTheme="minorHAnsi" w:cstheme="minorHAnsi"/>
        </w:rPr>
        <w:t xml:space="preserve"> </w:t>
      </w:r>
      <w:r w:rsidRPr="000E29A4">
        <w:rPr>
          <w:rFonts w:asciiTheme="minorHAnsi" w:hAnsiTheme="minorHAnsi" w:cstheme="minorHAnsi"/>
        </w:rPr>
        <w:t>:</w:t>
      </w:r>
      <w:r w:rsidR="00E75BF1" w:rsidRPr="000E29A4">
        <w:rPr>
          <w:rFonts w:asciiTheme="minorHAnsi" w:hAnsiTheme="minorHAnsi" w:cstheme="minorHAnsi"/>
        </w:rPr>
        <w:t xml:space="preserve"> </w:t>
      </w:r>
      <w:r w:rsidR="00DA72F8">
        <w:rPr>
          <w:rFonts w:asciiTheme="minorHAnsi" w:hAnsiTheme="minorHAnsi" w:cstheme="minorHAnsi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38" w:name="Texte143"/>
      <w:r w:rsidR="00DA72F8">
        <w:rPr>
          <w:rFonts w:asciiTheme="minorHAnsi" w:hAnsiTheme="minorHAnsi" w:cstheme="minorHAnsi"/>
        </w:rPr>
        <w:instrText xml:space="preserve"> FORMTEXT </w:instrText>
      </w:r>
      <w:r w:rsidR="00DA72F8">
        <w:rPr>
          <w:rFonts w:asciiTheme="minorHAnsi" w:hAnsiTheme="minorHAnsi" w:cstheme="minorHAnsi"/>
        </w:rPr>
      </w:r>
      <w:r w:rsidR="00DA72F8">
        <w:rPr>
          <w:rFonts w:asciiTheme="minorHAnsi" w:hAnsiTheme="minorHAnsi" w:cstheme="minorHAnsi"/>
        </w:rPr>
        <w:fldChar w:fldCharType="separate"/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  <w:noProof/>
        </w:rPr>
        <w:t> </w:t>
      </w:r>
      <w:r w:rsidR="00DA72F8">
        <w:rPr>
          <w:rFonts w:asciiTheme="minorHAnsi" w:hAnsiTheme="minorHAnsi" w:cstheme="minorHAnsi"/>
        </w:rPr>
        <w:fldChar w:fldCharType="end"/>
      </w:r>
      <w:bookmarkEnd w:id="38"/>
    </w:p>
    <w:p w:rsidR="00F46F69" w:rsidRPr="00F240FA" w:rsidRDefault="00F46F69" w:rsidP="00F46F69">
      <w:pPr>
        <w:ind w:left="2835"/>
        <w:rPr>
          <w:rFonts w:asciiTheme="minorHAnsi" w:hAnsiTheme="minorHAnsi" w:cstheme="minorHAnsi"/>
          <w:color w:val="A6A6A6"/>
          <w:sz w:val="16"/>
          <w:szCs w:val="16"/>
        </w:rPr>
      </w:pPr>
    </w:p>
    <w:p w:rsidR="00D96801" w:rsidRPr="000A5E23" w:rsidRDefault="00FC2F7A" w:rsidP="00F46F69">
      <w:pPr>
        <w:ind w:left="2835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4526873A" wp14:editId="721E9CE0">
                <wp:extent cx="3522980" cy="3343275"/>
                <wp:effectExtent l="0" t="0" r="20320" b="28575"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Signature du </w:t>
                            </w:r>
                            <w:r w:rsidRPr="00DA72F8">
                              <w:rPr>
                                <w:rFonts w:ascii="Calibri" w:hAnsi="Calibri" w:cs="Calibri"/>
                              </w:rPr>
                              <w:t>Porteur du projet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 :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1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cachet 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2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cachet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Signature partenaire 3 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5804AB">
                              <w:rPr>
                                <w:rFonts w:ascii="Calibri" w:hAnsi="Calibri" w:cs="Calibri"/>
                              </w:rPr>
                              <w:t>cachet</w:t>
                            </w: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A72F8" w:rsidRPr="00DA72F8" w:rsidRDefault="00DA72F8" w:rsidP="00DA72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32" style="width:277.4pt;height:2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6WLQIAAFE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">
                <v:textbox>
                  <w:txbxContent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Signature du </w:t>
                      </w:r>
                      <w:r w:rsidRPr="00DA72F8">
                        <w:rPr>
                          <w:rFonts w:ascii="Calibri" w:hAnsi="Calibri" w:cs="Calibri"/>
                        </w:rPr>
                        <w:t>Porteur du projet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 :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1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cachet 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2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cachet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Signature partenaire 3 :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5804AB">
                        <w:rPr>
                          <w:rFonts w:ascii="Calibri" w:hAnsi="Calibri" w:cs="Calibri"/>
                        </w:rPr>
                        <w:t>cachet</w:t>
                      </w: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DA72F8" w:rsidRPr="00DA72F8" w:rsidRDefault="00DA72F8" w:rsidP="00DA72F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96801" w:rsidRPr="000A5E23" w:rsidSect="0032026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06" w:bottom="709" w:left="567" w:header="294" w:footer="334" w:gutter="284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Herchin_g" w:date="2016-11-17T11:26:00Z" w:initials="H">
    <w:p w:rsidR="00EA0A05" w:rsidRPr="00E45641" w:rsidRDefault="00742FC1" w:rsidP="00E45641">
      <w:pPr>
        <w:pStyle w:val="Commentaire"/>
      </w:pPr>
      <w:r>
        <w:rPr>
          <w:rStyle w:val="Marquedecommentair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1E" w:rsidRDefault="005B651E">
      <w:r>
        <w:separator/>
      </w:r>
    </w:p>
  </w:endnote>
  <w:endnote w:type="continuationSeparator" w:id="0">
    <w:p w:rsidR="005B651E" w:rsidRDefault="005B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1E" w:rsidRPr="005C6CC1" w:rsidRDefault="005B651E" w:rsidP="005C6CC1">
    <w:pPr>
      <w:pStyle w:val="Pieddepage"/>
      <w:tabs>
        <w:tab w:val="clear" w:pos="9072"/>
        <w:tab w:val="right" w:pos="9923"/>
      </w:tabs>
    </w:pPr>
    <w:r>
      <w:t>Demande d’aide –</w:t>
    </w:r>
    <w:r w:rsidR="00476BE2">
      <w:t>région CSTI 2017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2FC1">
      <w:rPr>
        <w:noProof/>
      </w:rPr>
      <w:t>12</w:t>
    </w:r>
    <w:r>
      <w:fldChar w:fldCharType="end"/>
    </w:r>
    <w:r>
      <w:tab/>
      <w:t xml:space="preserve">Version 1 du </w:t>
    </w:r>
    <w:r w:rsidR="00476BE2">
      <w:t xml:space="preserve"> 3/10/2016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1E" w:rsidRPr="001C36C5" w:rsidRDefault="005B651E" w:rsidP="001C36C5">
    <w:pPr>
      <w:pStyle w:val="Pieddepage"/>
      <w:tabs>
        <w:tab w:val="clear" w:pos="9072"/>
        <w:tab w:val="right" w:pos="9923"/>
      </w:tabs>
    </w:pPr>
    <w:r>
      <w:t xml:space="preserve">Demande d’aide </w:t>
    </w:r>
    <w:proofErr w:type="spellStart"/>
    <w:r>
      <w:t>region</w:t>
    </w:r>
    <w:proofErr w:type="spellEnd"/>
    <w:r>
      <w:t xml:space="preserve"> CSTI 201</w:t>
    </w:r>
    <w:r w:rsidR="00476BE2">
      <w:t>7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2FC1">
      <w:rPr>
        <w:noProof/>
      </w:rPr>
      <w:t>1</w:t>
    </w:r>
    <w:r>
      <w:fldChar w:fldCharType="end"/>
    </w:r>
    <w:r>
      <w:tab/>
      <w:t>Version 1.du 18 août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1E" w:rsidRDefault="005B651E">
      <w:r>
        <w:separator/>
      </w:r>
    </w:p>
  </w:footnote>
  <w:footnote w:type="continuationSeparator" w:id="0">
    <w:p w:rsidR="005B651E" w:rsidRDefault="005B651E">
      <w:r>
        <w:continuationSeparator/>
      </w:r>
    </w:p>
  </w:footnote>
  <w:footnote w:id="1">
    <w:p w:rsidR="005B651E" w:rsidRPr="000A5E23" w:rsidRDefault="005B651E" w:rsidP="000D66F5">
      <w:pPr>
        <w:pStyle w:val="Notedebasdepage"/>
        <w:rPr>
          <w:rFonts w:ascii="Arial" w:hAnsi="Arial" w:cs="Arial"/>
          <w:sz w:val="15"/>
          <w:szCs w:val="15"/>
        </w:rPr>
      </w:pPr>
      <w:r w:rsidRPr="00A833EF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0A5E23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Espace, environnement, robotique, mathématiques, chimie, nanotechnologies autres</w:t>
      </w:r>
      <w:proofErr w:type="gramStart"/>
      <w:r>
        <w:rPr>
          <w:rFonts w:ascii="Arial" w:hAnsi="Arial" w:cs="Arial"/>
          <w:sz w:val="15"/>
          <w:szCs w:val="15"/>
        </w:rPr>
        <w:t>…(</w:t>
      </w:r>
      <w:proofErr w:type="gramEnd"/>
      <w:r>
        <w:rPr>
          <w:rFonts w:ascii="Arial" w:hAnsi="Arial" w:cs="Arial"/>
          <w:sz w:val="15"/>
          <w:szCs w:val="15"/>
        </w:rPr>
        <w:t xml:space="preserve">préciser) </w:t>
      </w:r>
    </w:p>
  </w:footnote>
  <w:footnote w:id="2">
    <w:p w:rsidR="005B651E" w:rsidRPr="000D02FB" w:rsidRDefault="005B651E" w:rsidP="00CA7FC4">
      <w:pPr>
        <w:pStyle w:val="Notedebasdepage"/>
        <w:rPr>
          <w:rFonts w:ascii="Arial" w:hAnsi="Arial" w:cs="Arial"/>
          <w:sz w:val="15"/>
          <w:szCs w:val="15"/>
        </w:rPr>
      </w:pPr>
      <w:r w:rsidRPr="00CA7FC4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CA7FC4">
        <w:rPr>
          <w:rFonts w:asciiTheme="minorHAnsi" w:hAnsiTheme="minorHAnsi" w:cstheme="minorHAnsi"/>
          <w:sz w:val="16"/>
          <w:szCs w:val="16"/>
        </w:rPr>
        <w:t xml:space="preserve"> L’aide est considérée comme octroyée à compter de la date de la notification de son obtention au bénéficiaire.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E2" w:rsidRDefault="00476BE2" w:rsidP="00476BE2">
    <w:pPr>
      <w:pStyle w:val="En-tte"/>
      <w:tabs>
        <w:tab w:val="clear" w:pos="4536"/>
        <w:tab w:val="clear" w:pos="9072"/>
        <w:tab w:val="left" w:pos="91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1E" w:rsidRPr="009921D3" w:rsidRDefault="005B651E" w:rsidP="00C215AF">
    <w:pPr>
      <w:pStyle w:val="En-tte"/>
    </w:pPr>
    <w:r>
      <w:t xml:space="preserve">                                                                                                                                                   </w:t>
    </w:r>
  </w:p>
  <w:p w:rsidR="005B651E" w:rsidRDefault="005B65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alt="MC900411320[1]" style="width:339pt;height:270.75pt;visibility:visible;mso-wrap-style:square" o:bullet="t">
        <v:imagedata r:id="rId2" o:title="MC900411320[1]"/>
      </v:shape>
    </w:pict>
  </w:numPicBullet>
  <w:abstractNum w:abstractNumId="0">
    <w:nsid w:val="FFFFFF89"/>
    <w:multiLevelType w:val="singleLevel"/>
    <w:tmpl w:val="503C66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42037"/>
    <w:multiLevelType w:val="hybridMultilevel"/>
    <w:tmpl w:val="CA28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230"/>
    <w:multiLevelType w:val="hybridMultilevel"/>
    <w:tmpl w:val="A836BD32"/>
    <w:lvl w:ilvl="0" w:tplc="B25E6A8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A7B"/>
    <w:multiLevelType w:val="hybridMultilevel"/>
    <w:tmpl w:val="EFB0F580"/>
    <w:lvl w:ilvl="0" w:tplc="5060C4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96865"/>
    <w:multiLevelType w:val="hybridMultilevel"/>
    <w:tmpl w:val="943A2258"/>
    <w:lvl w:ilvl="0" w:tplc="D9D6A8E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8BE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06F0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B8034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46D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FCCC6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858F7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7CC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5061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1BD"/>
    <w:multiLevelType w:val="hybridMultilevel"/>
    <w:tmpl w:val="55180096"/>
    <w:lvl w:ilvl="0" w:tplc="8DEE8D4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5224"/>
    <w:multiLevelType w:val="hybridMultilevel"/>
    <w:tmpl w:val="2834BB38"/>
    <w:lvl w:ilvl="0" w:tplc="2312DF68">
      <w:start w:val="5"/>
      <w:numFmt w:val="bullet"/>
      <w:lvlText w:val=""/>
      <w:lvlJc w:val="left"/>
      <w:pPr>
        <w:ind w:left="21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0676C3B"/>
    <w:multiLevelType w:val="hybridMultilevel"/>
    <w:tmpl w:val="1B90B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14B82"/>
    <w:multiLevelType w:val="hybridMultilevel"/>
    <w:tmpl w:val="8CBA5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2534B"/>
    <w:multiLevelType w:val="hybridMultilevel"/>
    <w:tmpl w:val="5CB6146C"/>
    <w:lvl w:ilvl="0" w:tplc="56989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57C31"/>
    <w:multiLevelType w:val="hybridMultilevel"/>
    <w:tmpl w:val="58B69282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6"/>
    <w:rsid w:val="000007ED"/>
    <w:rsid w:val="00000F68"/>
    <w:rsid w:val="0000279E"/>
    <w:rsid w:val="00003C87"/>
    <w:rsid w:val="000047AF"/>
    <w:rsid w:val="00004BCF"/>
    <w:rsid w:val="0000531F"/>
    <w:rsid w:val="00005328"/>
    <w:rsid w:val="000055C4"/>
    <w:rsid w:val="00005E23"/>
    <w:rsid w:val="0000651B"/>
    <w:rsid w:val="00011291"/>
    <w:rsid w:val="0001167C"/>
    <w:rsid w:val="00011CDB"/>
    <w:rsid w:val="00012D99"/>
    <w:rsid w:val="0001424E"/>
    <w:rsid w:val="000154F2"/>
    <w:rsid w:val="000161F8"/>
    <w:rsid w:val="00016950"/>
    <w:rsid w:val="0001712C"/>
    <w:rsid w:val="000172C6"/>
    <w:rsid w:val="000174AE"/>
    <w:rsid w:val="00017DFC"/>
    <w:rsid w:val="0002029B"/>
    <w:rsid w:val="000218A4"/>
    <w:rsid w:val="00023635"/>
    <w:rsid w:val="00023642"/>
    <w:rsid w:val="000264CA"/>
    <w:rsid w:val="00026B0B"/>
    <w:rsid w:val="000270CD"/>
    <w:rsid w:val="000312F6"/>
    <w:rsid w:val="0003205F"/>
    <w:rsid w:val="00034789"/>
    <w:rsid w:val="000359F0"/>
    <w:rsid w:val="00036DA0"/>
    <w:rsid w:val="0004006D"/>
    <w:rsid w:val="00040C10"/>
    <w:rsid w:val="00041D04"/>
    <w:rsid w:val="00043159"/>
    <w:rsid w:val="000445CC"/>
    <w:rsid w:val="000447C1"/>
    <w:rsid w:val="00044808"/>
    <w:rsid w:val="000456B5"/>
    <w:rsid w:val="00045966"/>
    <w:rsid w:val="00045A51"/>
    <w:rsid w:val="000500C1"/>
    <w:rsid w:val="000520AA"/>
    <w:rsid w:val="00054FDC"/>
    <w:rsid w:val="0005586B"/>
    <w:rsid w:val="0005708E"/>
    <w:rsid w:val="000606F9"/>
    <w:rsid w:val="00062199"/>
    <w:rsid w:val="00062269"/>
    <w:rsid w:val="000661E4"/>
    <w:rsid w:val="00066DE9"/>
    <w:rsid w:val="0006769D"/>
    <w:rsid w:val="00067DEE"/>
    <w:rsid w:val="00070492"/>
    <w:rsid w:val="00070E54"/>
    <w:rsid w:val="0007140D"/>
    <w:rsid w:val="00072347"/>
    <w:rsid w:val="00072B37"/>
    <w:rsid w:val="000737C1"/>
    <w:rsid w:val="00074D0C"/>
    <w:rsid w:val="00076738"/>
    <w:rsid w:val="00076B99"/>
    <w:rsid w:val="00076E93"/>
    <w:rsid w:val="000802BC"/>
    <w:rsid w:val="0008111F"/>
    <w:rsid w:val="00082F7D"/>
    <w:rsid w:val="0008313B"/>
    <w:rsid w:val="0008450E"/>
    <w:rsid w:val="000872B2"/>
    <w:rsid w:val="00087F02"/>
    <w:rsid w:val="000908A9"/>
    <w:rsid w:val="00090D50"/>
    <w:rsid w:val="00091205"/>
    <w:rsid w:val="000925D1"/>
    <w:rsid w:val="000925D4"/>
    <w:rsid w:val="000927A2"/>
    <w:rsid w:val="00094478"/>
    <w:rsid w:val="00094564"/>
    <w:rsid w:val="00094B51"/>
    <w:rsid w:val="0009541F"/>
    <w:rsid w:val="000968F2"/>
    <w:rsid w:val="00096CB4"/>
    <w:rsid w:val="000974CA"/>
    <w:rsid w:val="000975DC"/>
    <w:rsid w:val="000979F2"/>
    <w:rsid w:val="000A0010"/>
    <w:rsid w:val="000A15E7"/>
    <w:rsid w:val="000A3345"/>
    <w:rsid w:val="000A335F"/>
    <w:rsid w:val="000A4151"/>
    <w:rsid w:val="000A4926"/>
    <w:rsid w:val="000A4946"/>
    <w:rsid w:val="000A5112"/>
    <w:rsid w:val="000A5E23"/>
    <w:rsid w:val="000A6344"/>
    <w:rsid w:val="000B2496"/>
    <w:rsid w:val="000B2C3D"/>
    <w:rsid w:val="000B3736"/>
    <w:rsid w:val="000B3887"/>
    <w:rsid w:val="000B3E60"/>
    <w:rsid w:val="000B4646"/>
    <w:rsid w:val="000B4798"/>
    <w:rsid w:val="000B57C6"/>
    <w:rsid w:val="000B57FC"/>
    <w:rsid w:val="000B5916"/>
    <w:rsid w:val="000C01E5"/>
    <w:rsid w:val="000C0D60"/>
    <w:rsid w:val="000C45E0"/>
    <w:rsid w:val="000C4AEF"/>
    <w:rsid w:val="000C4B0E"/>
    <w:rsid w:val="000C4FFB"/>
    <w:rsid w:val="000C5392"/>
    <w:rsid w:val="000C5F30"/>
    <w:rsid w:val="000C7A41"/>
    <w:rsid w:val="000D01C8"/>
    <w:rsid w:val="000D02FB"/>
    <w:rsid w:val="000D1AAF"/>
    <w:rsid w:val="000D21EA"/>
    <w:rsid w:val="000D31F3"/>
    <w:rsid w:val="000D33D5"/>
    <w:rsid w:val="000D43D3"/>
    <w:rsid w:val="000D4429"/>
    <w:rsid w:val="000D4DFF"/>
    <w:rsid w:val="000D54F2"/>
    <w:rsid w:val="000D574F"/>
    <w:rsid w:val="000D5E25"/>
    <w:rsid w:val="000D66F5"/>
    <w:rsid w:val="000D7B69"/>
    <w:rsid w:val="000E018D"/>
    <w:rsid w:val="000E0ED8"/>
    <w:rsid w:val="000E241F"/>
    <w:rsid w:val="000E29A4"/>
    <w:rsid w:val="000E3090"/>
    <w:rsid w:val="000E43C0"/>
    <w:rsid w:val="000E49D5"/>
    <w:rsid w:val="000E4FB8"/>
    <w:rsid w:val="000E5BE9"/>
    <w:rsid w:val="000E75B0"/>
    <w:rsid w:val="000F0348"/>
    <w:rsid w:val="000F0DDB"/>
    <w:rsid w:val="000F182C"/>
    <w:rsid w:val="000F2688"/>
    <w:rsid w:val="000F2B15"/>
    <w:rsid w:val="000F2BF0"/>
    <w:rsid w:val="000F4EEE"/>
    <w:rsid w:val="000F54CC"/>
    <w:rsid w:val="000F617C"/>
    <w:rsid w:val="000F6C2E"/>
    <w:rsid w:val="0010020A"/>
    <w:rsid w:val="001012E6"/>
    <w:rsid w:val="001014F9"/>
    <w:rsid w:val="00101902"/>
    <w:rsid w:val="001029EE"/>
    <w:rsid w:val="0010374C"/>
    <w:rsid w:val="00104C07"/>
    <w:rsid w:val="00104E8E"/>
    <w:rsid w:val="00105E38"/>
    <w:rsid w:val="00106259"/>
    <w:rsid w:val="001066CF"/>
    <w:rsid w:val="0010720D"/>
    <w:rsid w:val="0011061C"/>
    <w:rsid w:val="0011177B"/>
    <w:rsid w:val="00111A88"/>
    <w:rsid w:val="00111BEC"/>
    <w:rsid w:val="00113652"/>
    <w:rsid w:val="00113730"/>
    <w:rsid w:val="001145B1"/>
    <w:rsid w:val="001147A0"/>
    <w:rsid w:val="00114857"/>
    <w:rsid w:val="00115BCF"/>
    <w:rsid w:val="0011682A"/>
    <w:rsid w:val="0011792F"/>
    <w:rsid w:val="001201B1"/>
    <w:rsid w:val="00120CA8"/>
    <w:rsid w:val="00120E38"/>
    <w:rsid w:val="001222F4"/>
    <w:rsid w:val="00123365"/>
    <w:rsid w:val="00124EBE"/>
    <w:rsid w:val="0012510B"/>
    <w:rsid w:val="00127440"/>
    <w:rsid w:val="001274C0"/>
    <w:rsid w:val="001274E7"/>
    <w:rsid w:val="001276C1"/>
    <w:rsid w:val="00130140"/>
    <w:rsid w:val="001307D4"/>
    <w:rsid w:val="00131FC8"/>
    <w:rsid w:val="00132D2A"/>
    <w:rsid w:val="00133D56"/>
    <w:rsid w:val="001348EA"/>
    <w:rsid w:val="00137AF7"/>
    <w:rsid w:val="0014066A"/>
    <w:rsid w:val="0014199C"/>
    <w:rsid w:val="001425A6"/>
    <w:rsid w:val="001435ED"/>
    <w:rsid w:val="00145DD1"/>
    <w:rsid w:val="00146527"/>
    <w:rsid w:val="00146B6B"/>
    <w:rsid w:val="0014780D"/>
    <w:rsid w:val="00147CF0"/>
    <w:rsid w:val="00151151"/>
    <w:rsid w:val="001521AD"/>
    <w:rsid w:val="001529E8"/>
    <w:rsid w:val="0015583D"/>
    <w:rsid w:val="0015693D"/>
    <w:rsid w:val="00157563"/>
    <w:rsid w:val="00157BD0"/>
    <w:rsid w:val="00157C24"/>
    <w:rsid w:val="00157CF1"/>
    <w:rsid w:val="00157D70"/>
    <w:rsid w:val="0016049A"/>
    <w:rsid w:val="00160604"/>
    <w:rsid w:val="00160AFD"/>
    <w:rsid w:val="00160CDB"/>
    <w:rsid w:val="00161FA4"/>
    <w:rsid w:val="001640BC"/>
    <w:rsid w:val="00165B7E"/>
    <w:rsid w:val="001667BA"/>
    <w:rsid w:val="00167821"/>
    <w:rsid w:val="00167973"/>
    <w:rsid w:val="00167F10"/>
    <w:rsid w:val="00170C5D"/>
    <w:rsid w:val="00170F57"/>
    <w:rsid w:val="00171571"/>
    <w:rsid w:val="001718D6"/>
    <w:rsid w:val="00171F2E"/>
    <w:rsid w:val="001733E1"/>
    <w:rsid w:val="001748AE"/>
    <w:rsid w:val="00174A78"/>
    <w:rsid w:val="00175AC2"/>
    <w:rsid w:val="00175F17"/>
    <w:rsid w:val="00176D4C"/>
    <w:rsid w:val="001770A4"/>
    <w:rsid w:val="00181688"/>
    <w:rsid w:val="00181E3E"/>
    <w:rsid w:val="00182EE7"/>
    <w:rsid w:val="001841B9"/>
    <w:rsid w:val="00185A71"/>
    <w:rsid w:val="00186252"/>
    <w:rsid w:val="00187B73"/>
    <w:rsid w:val="00190162"/>
    <w:rsid w:val="00190724"/>
    <w:rsid w:val="00191D12"/>
    <w:rsid w:val="00192797"/>
    <w:rsid w:val="00193EB5"/>
    <w:rsid w:val="0019509F"/>
    <w:rsid w:val="00196D82"/>
    <w:rsid w:val="00197F72"/>
    <w:rsid w:val="001A0B47"/>
    <w:rsid w:val="001A0B60"/>
    <w:rsid w:val="001A18B5"/>
    <w:rsid w:val="001A2DC5"/>
    <w:rsid w:val="001A707F"/>
    <w:rsid w:val="001A75EE"/>
    <w:rsid w:val="001A7CDD"/>
    <w:rsid w:val="001B08C3"/>
    <w:rsid w:val="001B0ACF"/>
    <w:rsid w:val="001B0D67"/>
    <w:rsid w:val="001B0E5F"/>
    <w:rsid w:val="001B2207"/>
    <w:rsid w:val="001B2776"/>
    <w:rsid w:val="001B2FB9"/>
    <w:rsid w:val="001B3652"/>
    <w:rsid w:val="001B3897"/>
    <w:rsid w:val="001B5820"/>
    <w:rsid w:val="001B5FCE"/>
    <w:rsid w:val="001C09D8"/>
    <w:rsid w:val="001C0D7F"/>
    <w:rsid w:val="001C0F68"/>
    <w:rsid w:val="001C17DA"/>
    <w:rsid w:val="001C1BD5"/>
    <w:rsid w:val="001C301E"/>
    <w:rsid w:val="001C3577"/>
    <w:rsid w:val="001C36C5"/>
    <w:rsid w:val="001C7350"/>
    <w:rsid w:val="001D208E"/>
    <w:rsid w:val="001D2186"/>
    <w:rsid w:val="001D2675"/>
    <w:rsid w:val="001D453C"/>
    <w:rsid w:val="001E0D1B"/>
    <w:rsid w:val="001E0FB2"/>
    <w:rsid w:val="001E3B35"/>
    <w:rsid w:val="001E48EA"/>
    <w:rsid w:val="001E5500"/>
    <w:rsid w:val="001E57FA"/>
    <w:rsid w:val="001E6044"/>
    <w:rsid w:val="001E6DD1"/>
    <w:rsid w:val="001E7881"/>
    <w:rsid w:val="001F0A38"/>
    <w:rsid w:val="001F1303"/>
    <w:rsid w:val="001F235F"/>
    <w:rsid w:val="001F25CE"/>
    <w:rsid w:val="001F3B1B"/>
    <w:rsid w:val="001F3E32"/>
    <w:rsid w:val="001F449A"/>
    <w:rsid w:val="001F5358"/>
    <w:rsid w:val="001F5C3A"/>
    <w:rsid w:val="001F6238"/>
    <w:rsid w:val="001F6C1E"/>
    <w:rsid w:val="001F7F7F"/>
    <w:rsid w:val="002012A7"/>
    <w:rsid w:val="002027E4"/>
    <w:rsid w:val="002038C7"/>
    <w:rsid w:val="00204215"/>
    <w:rsid w:val="002049DD"/>
    <w:rsid w:val="00204E5A"/>
    <w:rsid w:val="00205B09"/>
    <w:rsid w:val="00206720"/>
    <w:rsid w:val="00211A4F"/>
    <w:rsid w:val="0021315B"/>
    <w:rsid w:val="002152A3"/>
    <w:rsid w:val="00216074"/>
    <w:rsid w:val="00216A34"/>
    <w:rsid w:val="00217619"/>
    <w:rsid w:val="0021796F"/>
    <w:rsid w:val="00217C32"/>
    <w:rsid w:val="00221045"/>
    <w:rsid w:val="0022183C"/>
    <w:rsid w:val="002219F2"/>
    <w:rsid w:val="002223B9"/>
    <w:rsid w:val="00223272"/>
    <w:rsid w:val="002236FC"/>
    <w:rsid w:val="00223E99"/>
    <w:rsid w:val="00225006"/>
    <w:rsid w:val="00226E09"/>
    <w:rsid w:val="00227156"/>
    <w:rsid w:val="00230F27"/>
    <w:rsid w:val="00232500"/>
    <w:rsid w:val="00232963"/>
    <w:rsid w:val="00233488"/>
    <w:rsid w:val="00233577"/>
    <w:rsid w:val="0023780B"/>
    <w:rsid w:val="002411AC"/>
    <w:rsid w:val="0024163D"/>
    <w:rsid w:val="00242AED"/>
    <w:rsid w:val="00243C69"/>
    <w:rsid w:val="00243CB5"/>
    <w:rsid w:val="002449CA"/>
    <w:rsid w:val="00245DBD"/>
    <w:rsid w:val="00246726"/>
    <w:rsid w:val="00247F86"/>
    <w:rsid w:val="00250892"/>
    <w:rsid w:val="00250EA7"/>
    <w:rsid w:val="00251642"/>
    <w:rsid w:val="00251926"/>
    <w:rsid w:val="00251982"/>
    <w:rsid w:val="00251AA3"/>
    <w:rsid w:val="00253612"/>
    <w:rsid w:val="00255240"/>
    <w:rsid w:val="0025567C"/>
    <w:rsid w:val="00256618"/>
    <w:rsid w:val="0025699F"/>
    <w:rsid w:val="00256C5F"/>
    <w:rsid w:val="00261070"/>
    <w:rsid w:val="00261998"/>
    <w:rsid w:val="00261D39"/>
    <w:rsid w:val="00262974"/>
    <w:rsid w:val="00263DD5"/>
    <w:rsid w:val="00264068"/>
    <w:rsid w:val="002641D1"/>
    <w:rsid w:val="00266726"/>
    <w:rsid w:val="00272753"/>
    <w:rsid w:val="00272A1B"/>
    <w:rsid w:val="00273831"/>
    <w:rsid w:val="00274A20"/>
    <w:rsid w:val="002750FD"/>
    <w:rsid w:val="00280004"/>
    <w:rsid w:val="002801BD"/>
    <w:rsid w:val="00281394"/>
    <w:rsid w:val="00281DA5"/>
    <w:rsid w:val="00283BB9"/>
    <w:rsid w:val="00284A1B"/>
    <w:rsid w:val="00284D4B"/>
    <w:rsid w:val="002859C5"/>
    <w:rsid w:val="00285D63"/>
    <w:rsid w:val="00285DF8"/>
    <w:rsid w:val="00286454"/>
    <w:rsid w:val="00286561"/>
    <w:rsid w:val="002914F5"/>
    <w:rsid w:val="002921F2"/>
    <w:rsid w:val="002933E9"/>
    <w:rsid w:val="00294D89"/>
    <w:rsid w:val="00294F02"/>
    <w:rsid w:val="002A0C66"/>
    <w:rsid w:val="002A14F8"/>
    <w:rsid w:val="002A1703"/>
    <w:rsid w:val="002A259B"/>
    <w:rsid w:val="002A3108"/>
    <w:rsid w:val="002A351A"/>
    <w:rsid w:val="002A40D8"/>
    <w:rsid w:val="002A69C4"/>
    <w:rsid w:val="002A7924"/>
    <w:rsid w:val="002B47A3"/>
    <w:rsid w:val="002B6C02"/>
    <w:rsid w:val="002B75AF"/>
    <w:rsid w:val="002B77D4"/>
    <w:rsid w:val="002C0FBE"/>
    <w:rsid w:val="002C11C9"/>
    <w:rsid w:val="002C2572"/>
    <w:rsid w:val="002C3636"/>
    <w:rsid w:val="002C3CA5"/>
    <w:rsid w:val="002C43C2"/>
    <w:rsid w:val="002C5E26"/>
    <w:rsid w:val="002C5F4D"/>
    <w:rsid w:val="002C60F7"/>
    <w:rsid w:val="002C63B1"/>
    <w:rsid w:val="002C769A"/>
    <w:rsid w:val="002C7AB0"/>
    <w:rsid w:val="002D245D"/>
    <w:rsid w:val="002D3E80"/>
    <w:rsid w:val="002D4B1F"/>
    <w:rsid w:val="002D6B6E"/>
    <w:rsid w:val="002D6B73"/>
    <w:rsid w:val="002D6CA6"/>
    <w:rsid w:val="002D7EC4"/>
    <w:rsid w:val="002E1150"/>
    <w:rsid w:val="002E2271"/>
    <w:rsid w:val="002E37BD"/>
    <w:rsid w:val="002E394F"/>
    <w:rsid w:val="002E3BD9"/>
    <w:rsid w:val="002E438E"/>
    <w:rsid w:val="002E47A6"/>
    <w:rsid w:val="002E496A"/>
    <w:rsid w:val="002E4B85"/>
    <w:rsid w:val="002E55B1"/>
    <w:rsid w:val="002E5B80"/>
    <w:rsid w:val="002E5D88"/>
    <w:rsid w:val="002E722E"/>
    <w:rsid w:val="002F00C0"/>
    <w:rsid w:val="002F013D"/>
    <w:rsid w:val="002F0A8D"/>
    <w:rsid w:val="002F212B"/>
    <w:rsid w:val="002F2BCF"/>
    <w:rsid w:val="002F4D53"/>
    <w:rsid w:val="002F4DC6"/>
    <w:rsid w:val="002F7841"/>
    <w:rsid w:val="003018B8"/>
    <w:rsid w:val="00301EA6"/>
    <w:rsid w:val="00303404"/>
    <w:rsid w:val="00305AFA"/>
    <w:rsid w:val="00306AC4"/>
    <w:rsid w:val="00307033"/>
    <w:rsid w:val="00307EB9"/>
    <w:rsid w:val="003102DC"/>
    <w:rsid w:val="00311DEB"/>
    <w:rsid w:val="00311DF7"/>
    <w:rsid w:val="00311F54"/>
    <w:rsid w:val="00312E90"/>
    <w:rsid w:val="00312E96"/>
    <w:rsid w:val="00313E45"/>
    <w:rsid w:val="003154FC"/>
    <w:rsid w:val="003161F3"/>
    <w:rsid w:val="00316510"/>
    <w:rsid w:val="0032026D"/>
    <w:rsid w:val="003211A1"/>
    <w:rsid w:val="003212D5"/>
    <w:rsid w:val="003228CD"/>
    <w:rsid w:val="00322BB2"/>
    <w:rsid w:val="00324118"/>
    <w:rsid w:val="00324FA6"/>
    <w:rsid w:val="00325E3F"/>
    <w:rsid w:val="003262C3"/>
    <w:rsid w:val="003262CC"/>
    <w:rsid w:val="003263DE"/>
    <w:rsid w:val="00326EA1"/>
    <w:rsid w:val="00330754"/>
    <w:rsid w:val="00330C5A"/>
    <w:rsid w:val="00331D20"/>
    <w:rsid w:val="00332019"/>
    <w:rsid w:val="0033300D"/>
    <w:rsid w:val="003337C7"/>
    <w:rsid w:val="00333F40"/>
    <w:rsid w:val="003342C9"/>
    <w:rsid w:val="00334550"/>
    <w:rsid w:val="00334E87"/>
    <w:rsid w:val="00335E89"/>
    <w:rsid w:val="00335EC7"/>
    <w:rsid w:val="00336BE1"/>
    <w:rsid w:val="003373E9"/>
    <w:rsid w:val="00341CE9"/>
    <w:rsid w:val="00342826"/>
    <w:rsid w:val="0034373A"/>
    <w:rsid w:val="003451AD"/>
    <w:rsid w:val="003461F0"/>
    <w:rsid w:val="003502F0"/>
    <w:rsid w:val="003514FB"/>
    <w:rsid w:val="00352496"/>
    <w:rsid w:val="0035292C"/>
    <w:rsid w:val="00352B53"/>
    <w:rsid w:val="003534C4"/>
    <w:rsid w:val="003534E9"/>
    <w:rsid w:val="0035402A"/>
    <w:rsid w:val="00354F98"/>
    <w:rsid w:val="00355D49"/>
    <w:rsid w:val="00356A1F"/>
    <w:rsid w:val="00356F0A"/>
    <w:rsid w:val="00357092"/>
    <w:rsid w:val="00357697"/>
    <w:rsid w:val="003604F9"/>
    <w:rsid w:val="00360FE8"/>
    <w:rsid w:val="0036228A"/>
    <w:rsid w:val="00362359"/>
    <w:rsid w:val="00362D8B"/>
    <w:rsid w:val="00364C2B"/>
    <w:rsid w:val="00365C81"/>
    <w:rsid w:val="00365E61"/>
    <w:rsid w:val="00366756"/>
    <w:rsid w:val="00370867"/>
    <w:rsid w:val="0037191E"/>
    <w:rsid w:val="00371B31"/>
    <w:rsid w:val="0037261F"/>
    <w:rsid w:val="00373948"/>
    <w:rsid w:val="00373962"/>
    <w:rsid w:val="00373A6A"/>
    <w:rsid w:val="0037570C"/>
    <w:rsid w:val="00375E17"/>
    <w:rsid w:val="00376468"/>
    <w:rsid w:val="00376AE4"/>
    <w:rsid w:val="003777F3"/>
    <w:rsid w:val="00377C57"/>
    <w:rsid w:val="00380421"/>
    <w:rsid w:val="0038062B"/>
    <w:rsid w:val="00380866"/>
    <w:rsid w:val="00380FFD"/>
    <w:rsid w:val="00382016"/>
    <w:rsid w:val="0038215B"/>
    <w:rsid w:val="00382F18"/>
    <w:rsid w:val="0038565A"/>
    <w:rsid w:val="00385FEE"/>
    <w:rsid w:val="00386FB6"/>
    <w:rsid w:val="00387A2F"/>
    <w:rsid w:val="00387D9D"/>
    <w:rsid w:val="00387FEE"/>
    <w:rsid w:val="00390189"/>
    <w:rsid w:val="003901E7"/>
    <w:rsid w:val="00390D6A"/>
    <w:rsid w:val="003918DF"/>
    <w:rsid w:val="00391C08"/>
    <w:rsid w:val="00392227"/>
    <w:rsid w:val="00392614"/>
    <w:rsid w:val="003926A9"/>
    <w:rsid w:val="0039386F"/>
    <w:rsid w:val="00393B3A"/>
    <w:rsid w:val="00395D7E"/>
    <w:rsid w:val="003968B3"/>
    <w:rsid w:val="00397314"/>
    <w:rsid w:val="00397799"/>
    <w:rsid w:val="003A0EEF"/>
    <w:rsid w:val="003A1291"/>
    <w:rsid w:val="003A224D"/>
    <w:rsid w:val="003A2B15"/>
    <w:rsid w:val="003A3D45"/>
    <w:rsid w:val="003A42BE"/>
    <w:rsid w:val="003A5889"/>
    <w:rsid w:val="003A62B5"/>
    <w:rsid w:val="003A63BE"/>
    <w:rsid w:val="003A6C0F"/>
    <w:rsid w:val="003B0D70"/>
    <w:rsid w:val="003B3154"/>
    <w:rsid w:val="003B399E"/>
    <w:rsid w:val="003B4B57"/>
    <w:rsid w:val="003B4B81"/>
    <w:rsid w:val="003B68E3"/>
    <w:rsid w:val="003B6E5E"/>
    <w:rsid w:val="003B7048"/>
    <w:rsid w:val="003B7F9A"/>
    <w:rsid w:val="003B7FE1"/>
    <w:rsid w:val="003C1194"/>
    <w:rsid w:val="003C2183"/>
    <w:rsid w:val="003C247F"/>
    <w:rsid w:val="003C5BD2"/>
    <w:rsid w:val="003C5EBF"/>
    <w:rsid w:val="003C60BC"/>
    <w:rsid w:val="003C682A"/>
    <w:rsid w:val="003C6C85"/>
    <w:rsid w:val="003C7F58"/>
    <w:rsid w:val="003D065B"/>
    <w:rsid w:val="003D0EBB"/>
    <w:rsid w:val="003D2B84"/>
    <w:rsid w:val="003D374A"/>
    <w:rsid w:val="003D3A2E"/>
    <w:rsid w:val="003D4C46"/>
    <w:rsid w:val="003D58A2"/>
    <w:rsid w:val="003D61DD"/>
    <w:rsid w:val="003D6FDE"/>
    <w:rsid w:val="003D755E"/>
    <w:rsid w:val="003D78A0"/>
    <w:rsid w:val="003E430F"/>
    <w:rsid w:val="003E4988"/>
    <w:rsid w:val="003E5763"/>
    <w:rsid w:val="003E60B1"/>
    <w:rsid w:val="003E6894"/>
    <w:rsid w:val="003E6B54"/>
    <w:rsid w:val="003E6C0F"/>
    <w:rsid w:val="003E7A91"/>
    <w:rsid w:val="003F018A"/>
    <w:rsid w:val="003F2A6A"/>
    <w:rsid w:val="003F429B"/>
    <w:rsid w:val="003F4B40"/>
    <w:rsid w:val="003F4C52"/>
    <w:rsid w:val="003F4F0E"/>
    <w:rsid w:val="003F4F69"/>
    <w:rsid w:val="003F5530"/>
    <w:rsid w:val="003F59E8"/>
    <w:rsid w:val="003F5EEE"/>
    <w:rsid w:val="003F6274"/>
    <w:rsid w:val="003F6DB2"/>
    <w:rsid w:val="003F7885"/>
    <w:rsid w:val="00400374"/>
    <w:rsid w:val="00400753"/>
    <w:rsid w:val="00401F62"/>
    <w:rsid w:val="00402BD5"/>
    <w:rsid w:val="00403276"/>
    <w:rsid w:val="004041BA"/>
    <w:rsid w:val="004049B5"/>
    <w:rsid w:val="00406442"/>
    <w:rsid w:val="004067B2"/>
    <w:rsid w:val="004132FA"/>
    <w:rsid w:val="00413E46"/>
    <w:rsid w:val="004149E9"/>
    <w:rsid w:val="00414B62"/>
    <w:rsid w:val="0041538E"/>
    <w:rsid w:val="004157F7"/>
    <w:rsid w:val="00415DB5"/>
    <w:rsid w:val="004163C8"/>
    <w:rsid w:val="00417491"/>
    <w:rsid w:val="00417DA9"/>
    <w:rsid w:val="00420097"/>
    <w:rsid w:val="004244F1"/>
    <w:rsid w:val="004245CA"/>
    <w:rsid w:val="00424AE4"/>
    <w:rsid w:val="00425223"/>
    <w:rsid w:val="00427D5C"/>
    <w:rsid w:val="004303B5"/>
    <w:rsid w:val="004324EA"/>
    <w:rsid w:val="00432D90"/>
    <w:rsid w:val="0043335F"/>
    <w:rsid w:val="00433900"/>
    <w:rsid w:val="00435054"/>
    <w:rsid w:val="0043570B"/>
    <w:rsid w:val="00435830"/>
    <w:rsid w:val="00435CE9"/>
    <w:rsid w:val="004370C4"/>
    <w:rsid w:val="00437138"/>
    <w:rsid w:val="0043790D"/>
    <w:rsid w:val="00437CE5"/>
    <w:rsid w:val="004406EE"/>
    <w:rsid w:val="00442BE6"/>
    <w:rsid w:val="00443C33"/>
    <w:rsid w:val="00444A9F"/>
    <w:rsid w:val="004453AD"/>
    <w:rsid w:val="00445707"/>
    <w:rsid w:val="004457A1"/>
    <w:rsid w:val="0044602C"/>
    <w:rsid w:val="004461B3"/>
    <w:rsid w:val="004473DA"/>
    <w:rsid w:val="00450343"/>
    <w:rsid w:val="00450455"/>
    <w:rsid w:val="00450837"/>
    <w:rsid w:val="004513CF"/>
    <w:rsid w:val="00452771"/>
    <w:rsid w:val="00452AAA"/>
    <w:rsid w:val="004553DD"/>
    <w:rsid w:val="00456213"/>
    <w:rsid w:val="00456F42"/>
    <w:rsid w:val="004610C8"/>
    <w:rsid w:val="00461D7D"/>
    <w:rsid w:val="00462692"/>
    <w:rsid w:val="00463345"/>
    <w:rsid w:val="00463CC4"/>
    <w:rsid w:val="00463D05"/>
    <w:rsid w:val="00464878"/>
    <w:rsid w:val="00465040"/>
    <w:rsid w:val="00465224"/>
    <w:rsid w:val="00465A3F"/>
    <w:rsid w:val="00465C02"/>
    <w:rsid w:val="004661BC"/>
    <w:rsid w:val="00467913"/>
    <w:rsid w:val="00467F7F"/>
    <w:rsid w:val="00470A1B"/>
    <w:rsid w:val="00470EE1"/>
    <w:rsid w:val="00471073"/>
    <w:rsid w:val="004710FE"/>
    <w:rsid w:val="00471317"/>
    <w:rsid w:val="004721BC"/>
    <w:rsid w:val="004756D4"/>
    <w:rsid w:val="00475B4F"/>
    <w:rsid w:val="00476854"/>
    <w:rsid w:val="00476BE2"/>
    <w:rsid w:val="004772ED"/>
    <w:rsid w:val="00477E59"/>
    <w:rsid w:val="004823B5"/>
    <w:rsid w:val="0048259B"/>
    <w:rsid w:val="00482AEF"/>
    <w:rsid w:val="00482BEA"/>
    <w:rsid w:val="00485006"/>
    <w:rsid w:val="00485861"/>
    <w:rsid w:val="00485DD8"/>
    <w:rsid w:val="0049142B"/>
    <w:rsid w:val="00491AD9"/>
    <w:rsid w:val="00491AF3"/>
    <w:rsid w:val="004925EF"/>
    <w:rsid w:val="004929DD"/>
    <w:rsid w:val="00493BEB"/>
    <w:rsid w:val="00495D53"/>
    <w:rsid w:val="004965CA"/>
    <w:rsid w:val="004968F1"/>
    <w:rsid w:val="00497E1B"/>
    <w:rsid w:val="004A0DCA"/>
    <w:rsid w:val="004A1008"/>
    <w:rsid w:val="004A10C4"/>
    <w:rsid w:val="004A168B"/>
    <w:rsid w:val="004A2082"/>
    <w:rsid w:val="004A3E8C"/>
    <w:rsid w:val="004A4C12"/>
    <w:rsid w:val="004A4C7F"/>
    <w:rsid w:val="004A4EA1"/>
    <w:rsid w:val="004A59F7"/>
    <w:rsid w:val="004A6BFF"/>
    <w:rsid w:val="004A7689"/>
    <w:rsid w:val="004A7F8C"/>
    <w:rsid w:val="004B06DE"/>
    <w:rsid w:val="004B1A38"/>
    <w:rsid w:val="004B1EDF"/>
    <w:rsid w:val="004B345E"/>
    <w:rsid w:val="004B6637"/>
    <w:rsid w:val="004B6775"/>
    <w:rsid w:val="004C0DF2"/>
    <w:rsid w:val="004C152D"/>
    <w:rsid w:val="004C1C4D"/>
    <w:rsid w:val="004C2956"/>
    <w:rsid w:val="004C482B"/>
    <w:rsid w:val="004C535C"/>
    <w:rsid w:val="004C5CA1"/>
    <w:rsid w:val="004C6271"/>
    <w:rsid w:val="004C7DEE"/>
    <w:rsid w:val="004D1EA7"/>
    <w:rsid w:val="004D27F2"/>
    <w:rsid w:val="004D3F29"/>
    <w:rsid w:val="004D6196"/>
    <w:rsid w:val="004E3364"/>
    <w:rsid w:val="004E38F6"/>
    <w:rsid w:val="004E536F"/>
    <w:rsid w:val="004E6129"/>
    <w:rsid w:val="004E6AE9"/>
    <w:rsid w:val="004E7406"/>
    <w:rsid w:val="004E7504"/>
    <w:rsid w:val="004E7D2D"/>
    <w:rsid w:val="004F0928"/>
    <w:rsid w:val="004F18BF"/>
    <w:rsid w:val="004F22EF"/>
    <w:rsid w:val="004F27FE"/>
    <w:rsid w:val="004F2C67"/>
    <w:rsid w:val="004F4F9D"/>
    <w:rsid w:val="004F633F"/>
    <w:rsid w:val="004F6B79"/>
    <w:rsid w:val="004F6E51"/>
    <w:rsid w:val="00500142"/>
    <w:rsid w:val="00500B7B"/>
    <w:rsid w:val="00500C4F"/>
    <w:rsid w:val="00501A60"/>
    <w:rsid w:val="00501F43"/>
    <w:rsid w:val="005031D7"/>
    <w:rsid w:val="00504D70"/>
    <w:rsid w:val="005052EC"/>
    <w:rsid w:val="00505C92"/>
    <w:rsid w:val="005074BD"/>
    <w:rsid w:val="005076F4"/>
    <w:rsid w:val="00507B53"/>
    <w:rsid w:val="00511AD3"/>
    <w:rsid w:val="00512178"/>
    <w:rsid w:val="00512521"/>
    <w:rsid w:val="00512669"/>
    <w:rsid w:val="00514211"/>
    <w:rsid w:val="00514376"/>
    <w:rsid w:val="00517817"/>
    <w:rsid w:val="00517894"/>
    <w:rsid w:val="00517D2B"/>
    <w:rsid w:val="0052275E"/>
    <w:rsid w:val="00523930"/>
    <w:rsid w:val="0052556F"/>
    <w:rsid w:val="0052561D"/>
    <w:rsid w:val="00525665"/>
    <w:rsid w:val="00527550"/>
    <w:rsid w:val="00527859"/>
    <w:rsid w:val="00527AF8"/>
    <w:rsid w:val="00530F72"/>
    <w:rsid w:val="00531560"/>
    <w:rsid w:val="00531BB4"/>
    <w:rsid w:val="005320F0"/>
    <w:rsid w:val="005348DD"/>
    <w:rsid w:val="00534BED"/>
    <w:rsid w:val="00534E84"/>
    <w:rsid w:val="00535385"/>
    <w:rsid w:val="0053671F"/>
    <w:rsid w:val="00536B91"/>
    <w:rsid w:val="0053791B"/>
    <w:rsid w:val="00537DD9"/>
    <w:rsid w:val="0054040D"/>
    <w:rsid w:val="005418B4"/>
    <w:rsid w:val="00541F11"/>
    <w:rsid w:val="00541FF4"/>
    <w:rsid w:val="00542197"/>
    <w:rsid w:val="005424F8"/>
    <w:rsid w:val="00542A16"/>
    <w:rsid w:val="005430C8"/>
    <w:rsid w:val="005437DD"/>
    <w:rsid w:val="005443E9"/>
    <w:rsid w:val="00544553"/>
    <w:rsid w:val="005447D4"/>
    <w:rsid w:val="00547BA4"/>
    <w:rsid w:val="00550283"/>
    <w:rsid w:val="0055030F"/>
    <w:rsid w:val="00550B56"/>
    <w:rsid w:val="00551DE0"/>
    <w:rsid w:val="00552269"/>
    <w:rsid w:val="005530C7"/>
    <w:rsid w:val="005531FF"/>
    <w:rsid w:val="0055396D"/>
    <w:rsid w:val="00553AC8"/>
    <w:rsid w:val="00554DB9"/>
    <w:rsid w:val="00555EF6"/>
    <w:rsid w:val="00557549"/>
    <w:rsid w:val="0056092C"/>
    <w:rsid w:val="005618E5"/>
    <w:rsid w:val="00563821"/>
    <w:rsid w:val="005638B6"/>
    <w:rsid w:val="00565A39"/>
    <w:rsid w:val="00565CF6"/>
    <w:rsid w:val="00565E53"/>
    <w:rsid w:val="005673E8"/>
    <w:rsid w:val="00567889"/>
    <w:rsid w:val="005679D1"/>
    <w:rsid w:val="005700F4"/>
    <w:rsid w:val="00570A27"/>
    <w:rsid w:val="005737FC"/>
    <w:rsid w:val="00573D87"/>
    <w:rsid w:val="0057500D"/>
    <w:rsid w:val="005804AB"/>
    <w:rsid w:val="00580EDA"/>
    <w:rsid w:val="005813D2"/>
    <w:rsid w:val="00581901"/>
    <w:rsid w:val="00581959"/>
    <w:rsid w:val="0058424E"/>
    <w:rsid w:val="00585B53"/>
    <w:rsid w:val="0058623A"/>
    <w:rsid w:val="00586564"/>
    <w:rsid w:val="0058672F"/>
    <w:rsid w:val="00586CFE"/>
    <w:rsid w:val="0059047A"/>
    <w:rsid w:val="005904B3"/>
    <w:rsid w:val="0059060A"/>
    <w:rsid w:val="00590DE2"/>
    <w:rsid w:val="0059138E"/>
    <w:rsid w:val="00593498"/>
    <w:rsid w:val="00593ADB"/>
    <w:rsid w:val="00594831"/>
    <w:rsid w:val="005971A7"/>
    <w:rsid w:val="005976A3"/>
    <w:rsid w:val="0059775A"/>
    <w:rsid w:val="005A08AF"/>
    <w:rsid w:val="005A14DC"/>
    <w:rsid w:val="005A2B66"/>
    <w:rsid w:val="005A2E4D"/>
    <w:rsid w:val="005A30BA"/>
    <w:rsid w:val="005A30C0"/>
    <w:rsid w:val="005A3952"/>
    <w:rsid w:val="005A45AE"/>
    <w:rsid w:val="005A4F3E"/>
    <w:rsid w:val="005A5425"/>
    <w:rsid w:val="005A6EE2"/>
    <w:rsid w:val="005B0D5C"/>
    <w:rsid w:val="005B1327"/>
    <w:rsid w:val="005B559A"/>
    <w:rsid w:val="005B5956"/>
    <w:rsid w:val="005B5ACF"/>
    <w:rsid w:val="005B651E"/>
    <w:rsid w:val="005B68F4"/>
    <w:rsid w:val="005B6E6D"/>
    <w:rsid w:val="005C011A"/>
    <w:rsid w:val="005C0BFF"/>
    <w:rsid w:val="005C0DFF"/>
    <w:rsid w:val="005C3A63"/>
    <w:rsid w:val="005C6CC1"/>
    <w:rsid w:val="005C70E4"/>
    <w:rsid w:val="005C7658"/>
    <w:rsid w:val="005C76A7"/>
    <w:rsid w:val="005C7792"/>
    <w:rsid w:val="005D1822"/>
    <w:rsid w:val="005D23AE"/>
    <w:rsid w:val="005D2CC9"/>
    <w:rsid w:val="005D32BD"/>
    <w:rsid w:val="005D4349"/>
    <w:rsid w:val="005D441F"/>
    <w:rsid w:val="005D795F"/>
    <w:rsid w:val="005E0445"/>
    <w:rsid w:val="005E147B"/>
    <w:rsid w:val="005E157F"/>
    <w:rsid w:val="005E235E"/>
    <w:rsid w:val="005E3781"/>
    <w:rsid w:val="005E41FE"/>
    <w:rsid w:val="005E5854"/>
    <w:rsid w:val="005E5B38"/>
    <w:rsid w:val="005E6CFE"/>
    <w:rsid w:val="005E6E00"/>
    <w:rsid w:val="005E725B"/>
    <w:rsid w:val="005E736D"/>
    <w:rsid w:val="005F0A4A"/>
    <w:rsid w:val="005F1A11"/>
    <w:rsid w:val="005F1A60"/>
    <w:rsid w:val="005F283C"/>
    <w:rsid w:val="005F2C7C"/>
    <w:rsid w:val="005F3321"/>
    <w:rsid w:val="005F438A"/>
    <w:rsid w:val="005F5BC7"/>
    <w:rsid w:val="005F64FF"/>
    <w:rsid w:val="005F679F"/>
    <w:rsid w:val="005F682D"/>
    <w:rsid w:val="005F7A20"/>
    <w:rsid w:val="00600618"/>
    <w:rsid w:val="00600636"/>
    <w:rsid w:val="00600A20"/>
    <w:rsid w:val="006019C1"/>
    <w:rsid w:val="00601F4F"/>
    <w:rsid w:val="00603BF1"/>
    <w:rsid w:val="00603CDA"/>
    <w:rsid w:val="00603D67"/>
    <w:rsid w:val="00604A72"/>
    <w:rsid w:val="0060716B"/>
    <w:rsid w:val="00607AD8"/>
    <w:rsid w:val="00611EA9"/>
    <w:rsid w:val="00611EAE"/>
    <w:rsid w:val="00612054"/>
    <w:rsid w:val="00613169"/>
    <w:rsid w:val="00614B10"/>
    <w:rsid w:val="006150A3"/>
    <w:rsid w:val="00615D68"/>
    <w:rsid w:val="00617121"/>
    <w:rsid w:val="0062318F"/>
    <w:rsid w:val="00623963"/>
    <w:rsid w:val="00623A27"/>
    <w:rsid w:val="00624E9E"/>
    <w:rsid w:val="00624F6E"/>
    <w:rsid w:val="00625A40"/>
    <w:rsid w:val="00627056"/>
    <w:rsid w:val="0062715E"/>
    <w:rsid w:val="006301EA"/>
    <w:rsid w:val="00634243"/>
    <w:rsid w:val="00634B48"/>
    <w:rsid w:val="00636A51"/>
    <w:rsid w:val="00636F48"/>
    <w:rsid w:val="00637F3F"/>
    <w:rsid w:val="00641D4E"/>
    <w:rsid w:val="00641EF0"/>
    <w:rsid w:val="006428D1"/>
    <w:rsid w:val="006430B3"/>
    <w:rsid w:val="006434E3"/>
    <w:rsid w:val="00644097"/>
    <w:rsid w:val="00644137"/>
    <w:rsid w:val="0064443D"/>
    <w:rsid w:val="006467B1"/>
    <w:rsid w:val="0064722B"/>
    <w:rsid w:val="0064739C"/>
    <w:rsid w:val="00647ACB"/>
    <w:rsid w:val="006522B5"/>
    <w:rsid w:val="00653404"/>
    <w:rsid w:val="006549D7"/>
    <w:rsid w:val="00654D8F"/>
    <w:rsid w:val="00655046"/>
    <w:rsid w:val="00655D91"/>
    <w:rsid w:val="00655F09"/>
    <w:rsid w:val="0065627F"/>
    <w:rsid w:val="00660751"/>
    <w:rsid w:val="00660E60"/>
    <w:rsid w:val="0066279C"/>
    <w:rsid w:val="006629FB"/>
    <w:rsid w:val="006640BF"/>
    <w:rsid w:val="00664E57"/>
    <w:rsid w:val="00665818"/>
    <w:rsid w:val="00665AA6"/>
    <w:rsid w:val="00665F7A"/>
    <w:rsid w:val="00666FAC"/>
    <w:rsid w:val="00667FBD"/>
    <w:rsid w:val="0067055F"/>
    <w:rsid w:val="006719FE"/>
    <w:rsid w:val="00671E95"/>
    <w:rsid w:val="006735DA"/>
    <w:rsid w:val="00673622"/>
    <w:rsid w:val="00675A16"/>
    <w:rsid w:val="00675CD3"/>
    <w:rsid w:val="006766FC"/>
    <w:rsid w:val="00676939"/>
    <w:rsid w:val="00677900"/>
    <w:rsid w:val="00680D00"/>
    <w:rsid w:val="00681BD2"/>
    <w:rsid w:val="00682074"/>
    <w:rsid w:val="00683878"/>
    <w:rsid w:val="006840B3"/>
    <w:rsid w:val="0068441E"/>
    <w:rsid w:val="00684B25"/>
    <w:rsid w:val="00684EA5"/>
    <w:rsid w:val="006857F0"/>
    <w:rsid w:val="00685B47"/>
    <w:rsid w:val="006864D4"/>
    <w:rsid w:val="00686E89"/>
    <w:rsid w:val="00687C75"/>
    <w:rsid w:val="006908CD"/>
    <w:rsid w:val="0069116A"/>
    <w:rsid w:val="006916A6"/>
    <w:rsid w:val="00691E7C"/>
    <w:rsid w:val="00692260"/>
    <w:rsid w:val="0069343F"/>
    <w:rsid w:val="00694CE8"/>
    <w:rsid w:val="006953E7"/>
    <w:rsid w:val="00696597"/>
    <w:rsid w:val="00696EA5"/>
    <w:rsid w:val="00697576"/>
    <w:rsid w:val="006A3383"/>
    <w:rsid w:val="006A3572"/>
    <w:rsid w:val="006A3D8D"/>
    <w:rsid w:val="006A3E6F"/>
    <w:rsid w:val="006A411E"/>
    <w:rsid w:val="006A45C2"/>
    <w:rsid w:val="006A4EE4"/>
    <w:rsid w:val="006A6C5D"/>
    <w:rsid w:val="006A7987"/>
    <w:rsid w:val="006A79CB"/>
    <w:rsid w:val="006B47CA"/>
    <w:rsid w:val="006B4B1F"/>
    <w:rsid w:val="006B5659"/>
    <w:rsid w:val="006B5846"/>
    <w:rsid w:val="006B621F"/>
    <w:rsid w:val="006B6715"/>
    <w:rsid w:val="006B6EE2"/>
    <w:rsid w:val="006B7159"/>
    <w:rsid w:val="006B78F8"/>
    <w:rsid w:val="006C0277"/>
    <w:rsid w:val="006C0D04"/>
    <w:rsid w:val="006C129C"/>
    <w:rsid w:val="006C1826"/>
    <w:rsid w:val="006C3119"/>
    <w:rsid w:val="006C3FFA"/>
    <w:rsid w:val="006C5326"/>
    <w:rsid w:val="006C57A1"/>
    <w:rsid w:val="006C5986"/>
    <w:rsid w:val="006C613F"/>
    <w:rsid w:val="006C63B2"/>
    <w:rsid w:val="006C6B79"/>
    <w:rsid w:val="006C7A13"/>
    <w:rsid w:val="006C7E0B"/>
    <w:rsid w:val="006D1709"/>
    <w:rsid w:val="006D17EE"/>
    <w:rsid w:val="006D1E01"/>
    <w:rsid w:val="006D1E16"/>
    <w:rsid w:val="006D42E0"/>
    <w:rsid w:val="006D4446"/>
    <w:rsid w:val="006D48B0"/>
    <w:rsid w:val="006D5660"/>
    <w:rsid w:val="006D57B3"/>
    <w:rsid w:val="006E19B3"/>
    <w:rsid w:val="006E1FB6"/>
    <w:rsid w:val="006E394E"/>
    <w:rsid w:val="006E4E05"/>
    <w:rsid w:val="006E5298"/>
    <w:rsid w:val="006E7A9D"/>
    <w:rsid w:val="006F0899"/>
    <w:rsid w:val="006F0E9E"/>
    <w:rsid w:val="006F122A"/>
    <w:rsid w:val="006F14AD"/>
    <w:rsid w:val="006F16BC"/>
    <w:rsid w:val="006F19EA"/>
    <w:rsid w:val="006F2ED1"/>
    <w:rsid w:val="006F3075"/>
    <w:rsid w:val="006F7AFA"/>
    <w:rsid w:val="006F7EB2"/>
    <w:rsid w:val="007002C0"/>
    <w:rsid w:val="0070041D"/>
    <w:rsid w:val="00700553"/>
    <w:rsid w:val="007017EC"/>
    <w:rsid w:val="00702E2B"/>
    <w:rsid w:val="00702E46"/>
    <w:rsid w:val="0070349F"/>
    <w:rsid w:val="00704707"/>
    <w:rsid w:val="007048B3"/>
    <w:rsid w:val="007049B7"/>
    <w:rsid w:val="00704EA3"/>
    <w:rsid w:val="00706388"/>
    <w:rsid w:val="0071102C"/>
    <w:rsid w:val="00711160"/>
    <w:rsid w:val="007136C1"/>
    <w:rsid w:val="0071485F"/>
    <w:rsid w:val="00715BF0"/>
    <w:rsid w:val="007167D4"/>
    <w:rsid w:val="00716897"/>
    <w:rsid w:val="00720429"/>
    <w:rsid w:val="00720AB4"/>
    <w:rsid w:val="00720D3B"/>
    <w:rsid w:val="00720F0C"/>
    <w:rsid w:val="00722188"/>
    <w:rsid w:val="00722DE2"/>
    <w:rsid w:val="00723D62"/>
    <w:rsid w:val="0072527D"/>
    <w:rsid w:val="00725D8A"/>
    <w:rsid w:val="00726079"/>
    <w:rsid w:val="00727522"/>
    <w:rsid w:val="00727630"/>
    <w:rsid w:val="007301CE"/>
    <w:rsid w:val="00730A60"/>
    <w:rsid w:val="00730B55"/>
    <w:rsid w:val="00731EE5"/>
    <w:rsid w:val="00731F18"/>
    <w:rsid w:val="00731F42"/>
    <w:rsid w:val="007348E9"/>
    <w:rsid w:val="00737BE1"/>
    <w:rsid w:val="00742FC1"/>
    <w:rsid w:val="00743EF5"/>
    <w:rsid w:val="00744293"/>
    <w:rsid w:val="007454CE"/>
    <w:rsid w:val="0075031A"/>
    <w:rsid w:val="0075392B"/>
    <w:rsid w:val="00753DF9"/>
    <w:rsid w:val="00755507"/>
    <w:rsid w:val="007603B4"/>
    <w:rsid w:val="00760578"/>
    <w:rsid w:val="007610F4"/>
    <w:rsid w:val="0076162B"/>
    <w:rsid w:val="00762565"/>
    <w:rsid w:val="0076274A"/>
    <w:rsid w:val="00762A48"/>
    <w:rsid w:val="00765189"/>
    <w:rsid w:val="00765196"/>
    <w:rsid w:val="0076620C"/>
    <w:rsid w:val="007666CE"/>
    <w:rsid w:val="00767F5B"/>
    <w:rsid w:val="007705AC"/>
    <w:rsid w:val="00770965"/>
    <w:rsid w:val="007737D3"/>
    <w:rsid w:val="00774198"/>
    <w:rsid w:val="007752B9"/>
    <w:rsid w:val="0077537D"/>
    <w:rsid w:val="00775E0F"/>
    <w:rsid w:val="00776DC3"/>
    <w:rsid w:val="00777127"/>
    <w:rsid w:val="00777771"/>
    <w:rsid w:val="00777777"/>
    <w:rsid w:val="00781C8F"/>
    <w:rsid w:val="00782826"/>
    <w:rsid w:val="00782CAA"/>
    <w:rsid w:val="00782CC3"/>
    <w:rsid w:val="0078306A"/>
    <w:rsid w:val="00783DBE"/>
    <w:rsid w:val="00786DF6"/>
    <w:rsid w:val="00786EFF"/>
    <w:rsid w:val="00786FF1"/>
    <w:rsid w:val="00790449"/>
    <w:rsid w:val="00790F4E"/>
    <w:rsid w:val="007912E6"/>
    <w:rsid w:val="00796358"/>
    <w:rsid w:val="007A0237"/>
    <w:rsid w:val="007A1395"/>
    <w:rsid w:val="007A2A94"/>
    <w:rsid w:val="007A4D98"/>
    <w:rsid w:val="007A5783"/>
    <w:rsid w:val="007A6804"/>
    <w:rsid w:val="007A6D1D"/>
    <w:rsid w:val="007A759E"/>
    <w:rsid w:val="007B0DB5"/>
    <w:rsid w:val="007B328C"/>
    <w:rsid w:val="007B5C66"/>
    <w:rsid w:val="007B5C75"/>
    <w:rsid w:val="007B69C7"/>
    <w:rsid w:val="007B7CB2"/>
    <w:rsid w:val="007B7FA1"/>
    <w:rsid w:val="007C0A74"/>
    <w:rsid w:val="007C3D56"/>
    <w:rsid w:val="007C4D0C"/>
    <w:rsid w:val="007C6549"/>
    <w:rsid w:val="007C6A9D"/>
    <w:rsid w:val="007C767D"/>
    <w:rsid w:val="007C7A44"/>
    <w:rsid w:val="007C7B3B"/>
    <w:rsid w:val="007D07F1"/>
    <w:rsid w:val="007D1DA2"/>
    <w:rsid w:val="007D25D4"/>
    <w:rsid w:val="007D3879"/>
    <w:rsid w:val="007D3B91"/>
    <w:rsid w:val="007D3C42"/>
    <w:rsid w:val="007D4636"/>
    <w:rsid w:val="007D6358"/>
    <w:rsid w:val="007D686B"/>
    <w:rsid w:val="007D7B64"/>
    <w:rsid w:val="007D7EF7"/>
    <w:rsid w:val="007E214A"/>
    <w:rsid w:val="007E2853"/>
    <w:rsid w:val="007E29F6"/>
    <w:rsid w:val="007E2D24"/>
    <w:rsid w:val="007E4325"/>
    <w:rsid w:val="007E56BA"/>
    <w:rsid w:val="007F0EF4"/>
    <w:rsid w:val="007F1519"/>
    <w:rsid w:val="007F19D9"/>
    <w:rsid w:val="007F445C"/>
    <w:rsid w:val="007F4DEE"/>
    <w:rsid w:val="007F4F94"/>
    <w:rsid w:val="007F502F"/>
    <w:rsid w:val="007F5BD7"/>
    <w:rsid w:val="007F5BED"/>
    <w:rsid w:val="007F5E4F"/>
    <w:rsid w:val="007F66E0"/>
    <w:rsid w:val="007F7EE7"/>
    <w:rsid w:val="00800A49"/>
    <w:rsid w:val="00801464"/>
    <w:rsid w:val="00801FC4"/>
    <w:rsid w:val="008020E5"/>
    <w:rsid w:val="00803F93"/>
    <w:rsid w:val="0080408F"/>
    <w:rsid w:val="00804916"/>
    <w:rsid w:val="00804FBF"/>
    <w:rsid w:val="00805122"/>
    <w:rsid w:val="00805EA4"/>
    <w:rsid w:val="00805FCE"/>
    <w:rsid w:val="00806574"/>
    <w:rsid w:val="008101C1"/>
    <w:rsid w:val="00811000"/>
    <w:rsid w:val="00811236"/>
    <w:rsid w:val="008137FC"/>
    <w:rsid w:val="008156A3"/>
    <w:rsid w:val="0081615A"/>
    <w:rsid w:val="00816E59"/>
    <w:rsid w:val="00817139"/>
    <w:rsid w:val="00817B32"/>
    <w:rsid w:val="00817C52"/>
    <w:rsid w:val="00817D28"/>
    <w:rsid w:val="00817DB8"/>
    <w:rsid w:val="00822977"/>
    <w:rsid w:val="00826337"/>
    <w:rsid w:val="00826F8C"/>
    <w:rsid w:val="0082751E"/>
    <w:rsid w:val="00827AEE"/>
    <w:rsid w:val="00831EF5"/>
    <w:rsid w:val="00833413"/>
    <w:rsid w:val="008339FA"/>
    <w:rsid w:val="00834C04"/>
    <w:rsid w:val="00835B90"/>
    <w:rsid w:val="008375BC"/>
    <w:rsid w:val="00837653"/>
    <w:rsid w:val="00837BB0"/>
    <w:rsid w:val="00840180"/>
    <w:rsid w:val="00840F31"/>
    <w:rsid w:val="0084130F"/>
    <w:rsid w:val="00841B92"/>
    <w:rsid w:val="00841D1F"/>
    <w:rsid w:val="008426CB"/>
    <w:rsid w:val="00843A20"/>
    <w:rsid w:val="0084496E"/>
    <w:rsid w:val="00845637"/>
    <w:rsid w:val="0084596B"/>
    <w:rsid w:val="008471C1"/>
    <w:rsid w:val="0084755F"/>
    <w:rsid w:val="00847DA9"/>
    <w:rsid w:val="00850954"/>
    <w:rsid w:val="00850DD7"/>
    <w:rsid w:val="008523BC"/>
    <w:rsid w:val="008530B8"/>
    <w:rsid w:val="0085338B"/>
    <w:rsid w:val="00854A8A"/>
    <w:rsid w:val="00856221"/>
    <w:rsid w:val="008566FD"/>
    <w:rsid w:val="008569DE"/>
    <w:rsid w:val="00857115"/>
    <w:rsid w:val="0085715F"/>
    <w:rsid w:val="008604FA"/>
    <w:rsid w:val="00861F3A"/>
    <w:rsid w:val="00862C4B"/>
    <w:rsid w:val="00862C6A"/>
    <w:rsid w:val="008631AB"/>
    <w:rsid w:val="00863913"/>
    <w:rsid w:val="00863B3C"/>
    <w:rsid w:val="0086617B"/>
    <w:rsid w:val="008665CF"/>
    <w:rsid w:val="00866D5F"/>
    <w:rsid w:val="00867B7C"/>
    <w:rsid w:val="00871ADA"/>
    <w:rsid w:val="0087282E"/>
    <w:rsid w:val="0087312F"/>
    <w:rsid w:val="00875BB9"/>
    <w:rsid w:val="00876072"/>
    <w:rsid w:val="00876432"/>
    <w:rsid w:val="008765DA"/>
    <w:rsid w:val="008771EF"/>
    <w:rsid w:val="00877614"/>
    <w:rsid w:val="00877FE5"/>
    <w:rsid w:val="0088022B"/>
    <w:rsid w:val="00881566"/>
    <w:rsid w:val="00881BDE"/>
    <w:rsid w:val="0088321C"/>
    <w:rsid w:val="00885191"/>
    <w:rsid w:val="0088559F"/>
    <w:rsid w:val="0088563D"/>
    <w:rsid w:val="00886C6A"/>
    <w:rsid w:val="00890AA3"/>
    <w:rsid w:val="00890CD7"/>
    <w:rsid w:val="00892541"/>
    <w:rsid w:val="00892FBB"/>
    <w:rsid w:val="008934F6"/>
    <w:rsid w:val="00893BAA"/>
    <w:rsid w:val="00894322"/>
    <w:rsid w:val="0089633F"/>
    <w:rsid w:val="0089649B"/>
    <w:rsid w:val="00896C11"/>
    <w:rsid w:val="008A05DB"/>
    <w:rsid w:val="008A0D17"/>
    <w:rsid w:val="008A3986"/>
    <w:rsid w:val="008A40C0"/>
    <w:rsid w:val="008A5A8C"/>
    <w:rsid w:val="008B1B87"/>
    <w:rsid w:val="008B3041"/>
    <w:rsid w:val="008B3937"/>
    <w:rsid w:val="008B402F"/>
    <w:rsid w:val="008B40EC"/>
    <w:rsid w:val="008B4E75"/>
    <w:rsid w:val="008B5292"/>
    <w:rsid w:val="008B5978"/>
    <w:rsid w:val="008B73A5"/>
    <w:rsid w:val="008B7EA6"/>
    <w:rsid w:val="008C05C3"/>
    <w:rsid w:val="008C0E2F"/>
    <w:rsid w:val="008C2CE9"/>
    <w:rsid w:val="008C3373"/>
    <w:rsid w:val="008C3499"/>
    <w:rsid w:val="008C3A0C"/>
    <w:rsid w:val="008C3B06"/>
    <w:rsid w:val="008C40F0"/>
    <w:rsid w:val="008C52EA"/>
    <w:rsid w:val="008C6608"/>
    <w:rsid w:val="008C674A"/>
    <w:rsid w:val="008C7B30"/>
    <w:rsid w:val="008C7E73"/>
    <w:rsid w:val="008D15FD"/>
    <w:rsid w:val="008D6E50"/>
    <w:rsid w:val="008D6F2D"/>
    <w:rsid w:val="008E0259"/>
    <w:rsid w:val="008E04E2"/>
    <w:rsid w:val="008E280B"/>
    <w:rsid w:val="008E2A2B"/>
    <w:rsid w:val="008E4446"/>
    <w:rsid w:val="008E4FF7"/>
    <w:rsid w:val="008E51D3"/>
    <w:rsid w:val="008E647F"/>
    <w:rsid w:val="008F0292"/>
    <w:rsid w:val="008F050A"/>
    <w:rsid w:val="008F1D74"/>
    <w:rsid w:val="008F2448"/>
    <w:rsid w:val="008F31AB"/>
    <w:rsid w:val="008F467B"/>
    <w:rsid w:val="008F5404"/>
    <w:rsid w:val="008F55BF"/>
    <w:rsid w:val="008F795E"/>
    <w:rsid w:val="008F7B38"/>
    <w:rsid w:val="009008CD"/>
    <w:rsid w:val="00900D68"/>
    <w:rsid w:val="00902B74"/>
    <w:rsid w:val="0090505F"/>
    <w:rsid w:val="009053F7"/>
    <w:rsid w:val="00906550"/>
    <w:rsid w:val="00906748"/>
    <w:rsid w:val="00906894"/>
    <w:rsid w:val="00907B84"/>
    <w:rsid w:val="00910B05"/>
    <w:rsid w:val="0091104B"/>
    <w:rsid w:val="00911831"/>
    <w:rsid w:val="00911F2A"/>
    <w:rsid w:val="009136A7"/>
    <w:rsid w:val="00913827"/>
    <w:rsid w:val="00914C4B"/>
    <w:rsid w:val="009150FE"/>
    <w:rsid w:val="009158C8"/>
    <w:rsid w:val="00915C97"/>
    <w:rsid w:val="00916AC5"/>
    <w:rsid w:val="00917030"/>
    <w:rsid w:val="0091738A"/>
    <w:rsid w:val="0091766B"/>
    <w:rsid w:val="00917C7F"/>
    <w:rsid w:val="00920A84"/>
    <w:rsid w:val="00920D1D"/>
    <w:rsid w:val="00920E7E"/>
    <w:rsid w:val="00921127"/>
    <w:rsid w:val="00921E69"/>
    <w:rsid w:val="00922562"/>
    <w:rsid w:val="00922C81"/>
    <w:rsid w:val="009247A6"/>
    <w:rsid w:val="00925BE4"/>
    <w:rsid w:val="0092621E"/>
    <w:rsid w:val="009262A2"/>
    <w:rsid w:val="00926F4B"/>
    <w:rsid w:val="00927A8D"/>
    <w:rsid w:val="009305E0"/>
    <w:rsid w:val="0093169B"/>
    <w:rsid w:val="00931BCA"/>
    <w:rsid w:val="009335C6"/>
    <w:rsid w:val="00933D0F"/>
    <w:rsid w:val="009356A3"/>
    <w:rsid w:val="009356F9"/>
    <w:rsid w:val="0093590C"/>
    <w:rsid w:val="00935AED"/>
    <w:rsid w:val="00936BB7"/>
    <w:rsid w:val="00936FDF"/>
    <w:rsid w:val="009375E8"/>
    <w:rsid w:val="009402F8"/>
    <w:rsid w:val="00940DD4"/>
    <w:rsid w:val="00940FA2"/>
    <w:rsid w:val="009438F2"/>
    <w:rsid w:val="00943922"/>
    <w:rsid w:val="00944797"/>
    <w:rsid w:val="00944AA0"/>
    <w:rsid w:val="00944C4B"/>
    <w:rsid w:val="009452AD"/>
    <w:rsid w:val="0094694C"/>
    <w:rsid w:val="009511D7"/>
    <w:rsid w:val="009512E0"/>
    <w:rsid w:val="00952C0C"/>
    <w:rsid w:val="00953DF7"/>
    <w:rsid w:val="00954600"/>
    <w:rsid w:val="00955286"/>
    <w:rsid w:val="009555F0"/>
    <w:rsid w:val="009570D5"/>
    <w:rsid w:val="009572BE"/>
    <w:rsid w:val="00962D89"/>
    <w:rsid w:val="009646BB"/>
    <w:rsid w:val="00964A9D"/>
    <w:rsid w:val="00965FC8"/>
    <w:rsid w:val="00966B65"/>
    <w:rsid w:val="00966FE1"/>
    <w:rsid w:val="009674A7"/>
    <w:rsid w:val="00967BF4"/>
    <w:rsid w:val="00967F05"/>
    <w:rsid w:val="00970D3D"/>
    <w:rsid w:val="00970F8A"/>
    <w:rsid w:val="0097136D"/>
    <w:rsid w:val="00971E7C"/>
    <w:rsid w:val="00972321"/>
    <w:rsid w:val="0097301B"/>
    <w:rsid w:val="0097382E"/>
    <w:rsid w:val="00973899"/>
    <w:rsid w:val="00975022"/>
    <w:rsid w:val="00976FAF"/>
    <w:rsid w:val="00977922"/>
    <w:rsid w:val="00980E44"/>
    <w:rsid w:val="00981DAD"/>
    <w:rsid w:val="0098227F"/>
    <w:rsid w:val="0098316C"/>
    <w:rsid w:val="00985532"/>
    <w:rsid w:val="00985827"/>
    <w:rsid w:val="00990C1B"/>
    <w:rsid w:val="00992046"/>
    <w:rsid w:val="009921D3"/>
    <w:rsid w:val="00993236"/>
    <w:rsid w:val="009936DB"/>
    <w:rsid w:val="009939B9"/>
    <w:rsid w:val="009949EB"/>
    <w:rsid w:val="009955C4"/>
    <w:rsid w:val="00995B33"/>
    <w:rsid w:val="009960BB"/>
    <w:rsid w:val="00997CB2"/>
    <w:rsid w:val="009A0395"/>
    <w:rsid w:val="009A089B"/>
    <w:rsid w:val="009A2268"/>
    <w:rsid w:val="009A2779"/>
    <w:rsid w:val="009A2AA0"/>
    <w:rsid w:val="009A31BF"/>
    <w:rsid w:val="009A60B4"/>
    <w:rsid w:val="009A6EA3"/>
    <w:rsid w:val="009B029E"/>
    <w:rsid w:val="009B20A9"/>
    <w:rsid w:val="009B2C83"/>
    <w:rsid w:val="009B31FB"/>
    <w:rsid w:val="009B351F"/>
    <w:rsid w:val="009B565A"/>
    <w:rsid w:val="009B5F92"/>
    <w:rsid w:val="009B6230"/>
    <w:rsid w:val="009C01D0"/>
    <w:rsid w:val="009C0666"/>
    <w:rsid w:val="009C215D"/>
    <w:rsid w:val="009C230F"/>
    <w:rsid w:val="009C26F6"/>
    <w:rsid w:val="009C29CE"/>
    <w:rsid w:val="009C34F4"/>
    <w:rsid w:val="009C35B1"/>
    <w:rsid w:val="009C3C1F"/>
    <w:rsid w:val="009C4B95"/>
    <w:rsid w:val="009C55FF"/>
    <w:rsid w:val="009C5DB6"/>
    <w:rsid w:val="009C5E82"/>
    <w:rsid w:val="009C62DB"/>
    <w:rsid w:val="009C68C9"/>
    <w:rsid w:val="009D1850"/>
    <w:rsid w:val="009D1CDE"/>
    <w:rsid w:val="009D1F4A"/>
    <w:rsid w:val="009D3B4B"/>
    <w:rsid w:val="009D597E"/>
    <w:rsid w:val="009D5DDA"/>
    <w:rsid w:val="009D5F2D"/>
    <w:rsid w:val="009D6581"/>
    <w:rsid w:val="009D7615"/>
    <w:rsid w:val="009D7F92"/>
    <w:rsid w:val="009E0A8F"/>
    <w:rsid w:val="009E13C2"/>
    <w:rsid w:val="009E25A1"/>
    <w:rsid w:val="009E3E69"/>
    <w:rsid w:val="009E4392"/>
    <w:rsid w:val="009E66E3"/>
    <w:rsid w:val="009E68DE"/>
    <w:rsid w:val="009F0340"/>
    <w:rsid w:val="009F053B"/>
    <w:rsid w:val="009F2651"/>
    <w:rsid w:val="009F3EC0"/>
    <w:rsid w:val="009F5771"/>
    <w:rsid w:val="009F6EF2"/>
    <w:rsid w:val="00A026A0"/>
    <w:rsid w:val="00A026CB"/>
    <w:rsid w:val="00A02F56"/>
    <w:rsid w:val="00A035F9"/>
    <w:rsid w:val="00A0420F"/>
    <w:rsid w:val="00A04476"/>
    <w:rsid w:val="00A05FD1"/>
    <w:rsid w:val="00A06062"/>
    <w:rsid w:val="00A0660B"/>
    <w:rsid w:val="00A0757F"/>
    <w:rsid w:val="00A1003B"/>
    <w:rsid w:val="00A111A7"/>
    <w:rsid w:val="00A140CC"/>
    <w:rsid w:val="00A1695D"/>
    <w:rsid w:val="00A1734C"/>
    <w:rsid w:val="00A21237"/>
    <w:rsid w:val="00A21533"/>
    <w:rsid w:val="00A21674"/>
    <w:rsid w:val="00A21C1C"/>
    <w:rsid w:val="00A23219"/>
    <w:rsid w:val="00A2339B"/>
    <w:rsid w:val="00A242A9"/>
    <w:rsid w:val="00A24B8D"/>
    <w:rsid w:val="00A2695D"/>
    <w:rsid w:val="00A273FC"/>
    <w:rsid w:val="00A27864"/>
    <w:rsid w:val="00A278E8"/>
    <w:rsid w:val="00A338A9"/>
    <w:rsid w:val="00A33A57"/>
    <w:rsid w:val="00A35597"/>
    <w:rsid w:val="00A36E20"/>
    <w:rsid w:val="00A36E9A"/>
    <w:rsid w:val="00A4004E"/>
    <w:rsid w:val="00A410AF"/>
    <w:rsid w:val="00A412A7"/>
    <w:rsid w:val="00A41366"/>
    <w:rsid w:val="00A45265"/>
    <w:rsid w:val="00A455FB"/>
    <w:rsid w:val="00A46D8D"/>
    <w:rsid w:val="00A46F0F"/>
    <w:rsid w:val="00A5094D"/>
    <w:rsid w:val="00A513ED"/>
    <w:rsid w:val="00A5288B"/>
    <w:rsid w:val="00A55478"/>
    <w:rsid w:val="00A56230"/>
    <w:rsid w:val="00A56357"/>
    <w:rsid w:val="00A56B28"/>
    <w:rsid w:val="00A56BB3"/>
    <w:rsid w:val="00A570A7"/>
    <w:rsid w:val="00A57493"/>
    <w:rsid w:val="00A6092D"/>
    <w:rsid w:val="00A618A8"/>
    <w:rsid w:val="00A618EB"/>
    <w:rsid w:val="00A65F36"/>
    <w:rsid w:val="00A66028"/>
    <w:rsid w:val="00A661D1"/>
    <w:rsid w:val="00A66499"/>
    <w:rsid w:val="00A74AF6"/>
    <w:rsid w:val="00A762A3"/>
    <w:rsid w:val="00A7713A"/>
    <w:rsid w:val="00A77D66"/>
    <w:rsid w:val="00A81310"/>
    <w:rsid w:val="00A833EF"/>
    <w:rsid w:val="00A8452D"/>
    <w:rsid w:val="00A845FC"/>
    <w:rsid w:val="00A8475C"/>
    <w:rsid w:val="00A84ABD"/>
    <w:rsid w:val="00A86094"/>
    <w:rsid w:val="00A8673F"/>
    <w:rsid w:val="00A90136"/>
    <w:rsid w:val="00A901A3"/>
    <w:rsid w:val="00A9202F"/>
    <w:rsid w:val="00A9219C"/>
    <w:rsid w:val="00A929D0"/>
    <w:rsid w:val="00A92E31"/>
    <w:rsid w:val="00A9355F"/>
    <w:rsid w:val="00A94892"/>
    <w:rsid w:val="00A94E25"/>
    <w:rsid w:val="00A96479"/>
    <w:rsid w:val="00A97423"/>
    <w:rsid w:val="00AA174E"/>
    <w:rsid w:val="00AA2BED"/>
    <w:rsid w:val="00AA5CA8"/>
    <w:rsid w:val="00AA5F0A"/>
    <w:rsid w:val="00AA618D"/>
    <w:rsid w:val="00AA6481"/>
    <w:rsid w:val="00AB1B2F"/>
    <w:rsid w:val="00AB2B90"/>
    <w:rsid w:val="00AB2CA9"/>
    <w:rsid w:val="00AB3A14"/>
    <w:rsid w:val="00AB3AC3"/>
    <w:rsid w:val="00AB645E"/>
    <w:rsid w:val="00AB6549"/>
    <w:rsid w:val="00AB7C10"/>
    <w:rsid w:val="00AC0E7C"/>
    <w:rsid w:val="00AC0EA4"/>
    <w:rsid w:val="00AC1F70"/>
    <w:rsid w:val="00AC6866"/>
    <w:rsid w:val="00AC71CE"/>
    <w:rsid w:val="00AD003C"/>
    <w:rsid w:val="00AD0344"/>
    <w:rsid w:val="00AD25AF"/>
    <w:rsid w:val="00AD2E54"/>
    <w:rsid w:val="00AD346B"/>
    <w:rsid w:val="00AD36BD"/>
    <w:rsid w:val="00AD4E62"/>
    <w:rsid w:val="00AD5174"/>
    <w:rsid w:val="00AD5340"/>
    <w:rsid w:val="00AD557E"/>
    <w:rsid w:val="00AD572C"/>
    <w:rsid w:val="00AD6C18"/>
    <w:rsid w:val="00AE06E6"/>
    <w:rsid w:val="00AE0DBB"/>
    <w:rsid w:val="00AE1031"/>
    <w:rsid w:val="00AE1735"/>
    <w:rsid w:val="00AE2481"/>
    <w:rsid w:val="00AE2765"/>
    <w:rsid w:val="00AE4686"/>
    <w:rsid w:val="00AE4807"/>
    <w:rsid w:val="00AE52E7"/>
    <w:rsid w:val="00AE5A5D"/>
    <w:rsid w:val="00AE6F85"/>
    <w:rsid w:val="00AE77F8"/>
    <w:rsid w:val="00AE7B90"/>
    <w:rsid w:val="00AE7C9E"/>
    <w:rsid w:val="00AE7F9E"/>
    <w:rsid w:val="00AF0207"/>
    <w:rsid w:val="00AF0D05"/>
    <w:rsid w:val="00AF0E1A"/>
    <w:rsid w:val="00AF3A1A"/>
    <w:rsid w:val="00AF3E0C"/>
    <w:rsid w:val="00AF46FB"/>
    <w:rsid w:val="00AF4D02"/>
    <w:rsid w:val="00AF6D91"/>
    <w:rsid w:val="00B00132"/>
    <w:rsid w:val="00B02125"/>
    <w:rsid w:val="00B02586"/>
    <w:rsid w:val="00B02C6F"/>
    <w:rsid w:val="00B030B0"/>
    <w:rsid w:val="00B04B9A"/>
    <w:rsid w:val="00B05010"/>
    <w:rsid w:val="00B064E9"/>
    <w:rsid w:val="00B13438"/>
    <w:rsid w:val="00B134C8"/>
    <w:rsid w:val="00B1388D"/>
    <w:rsid w:val="00B143F4"/>
    <w:rsid w:val="00B144EB"/>
    <w:rsid w:val="00B146F2"/>
    <w:rsid w:val="00B14A1F"/>
    <w:rsid w:val="00B14D47"/>
    <w:rsid w:val="00B16DD2"/>
    <w:rsid w:val="00B17264"/>
    <w:rsid w:val="00B17341"/>
    <w:rsid w:val="00B1749F"/>
    <w:rsid w:val="00B174FA"/>
    <w:rsid w:val="00B17DAC"/>
    <w:rsid w:val="00B21C3F"/>
    <w:rsid w:val="00B2285E"/>
    <w:rsid w:val="00B24A3D"/>
    <w:rsid w:val="00B25DC2"/>
    <w:rsid w:val="00B26C73"/>
    <w:rsid w:val="00B2718C"/>
    <w:rsid w:val="00B2786E"/>
    <w:rsid w:val="00B27FB2"/>
    <w:rsid w:val="00B30E78"/>
    <w:rsid w:val="00B3191A"/>
    <w:rsid w:val="00B320ED"/>
    <w:rsid w:val="00B3254B"/>
    <w:rsid w:val="00B32E81"/>
    <w:rsid w:val="00B336BF"/>
    <w:rsid w:val="00B34039"/>
    <w:rsid w:val="00B34BBE"/>
    <w:rsid w:val="00B351A1"/>
    <w:rsid w:val="00B35353"/>
    <w:rsid w:val="00B35BA6"/>
    <w:rsid w:val="00B41078"/>
    <w:rsid w:val="00B43539"/>
    <w:rsid w:val="00B44423"/>
    <w:rsid w:val="00B458EB"/>
    <w:rsid w:val="00B47EDB"/>
    <w:rsid w:val="00B50D36"/>
    <w:rsid w:val="00B52608"/>
    <w:rsid w:val="00B5566F"/>
    <w:rsid w:val="00B55803"/>
    <w:rsid w:val="00B56B67"/>
    <w:rsid w:val="00B57C0E"/>
    <w:rsid w:val="00B62C28"/>
    <w:rsid w:val="00B63A71"/>
    <w:rsid w:val="00B65339"/>
    <w:rsid w:val="00B65A37"/>
    <w:rsid w:val="00B7142E"/>
    <w:rsid w:val="00B72263"/>
    <w:rsid w:val="00B72994"/>
    <w:rsid w:val="00B7461E"/>
    <w:rsid w:val="00B75E25"/>
    <w:rsid w:val="00B75F59"/>
    <w:rsid w:val="00B768C9"/>
    <w:rsid w:val="00B769F9"/>
    <w:rsid w:val="00B771CB"/>
    <w:rsid w:val="00B7795B"/>
    <w:rsid w:val="00B8031B"/>
    <w:rsid w:val="00B835FE"/>
    <w:rsid w:val="00B83E94"/>
    <w:rsid w:val="00B84C0B"/>
    <w:rsid w:val="00B85D37"/>
    <w:rsid w:val="00B85DDB"/>
    <w:rsid w:val="00B86007"/>
    <w:rsid w:val="00B86382"/>
    <w:rsid w:val="00B8725C"/>
    <w:rsid w:val="00B872DA"/>
    <w:rsid w:val="00B8771A"/>
    <w:rsid w:val="00B9002C"/>
    <w:rsid w:val="00B90470"/>
    <w:rsid w:val="00B910C7"/>
    <w:rsid w:val="00B9120E"/>
    <w:rsid w:val="00B915BA"/>
    <w:rsid w:val="00B91E10"/>
    <w:rsid w:val="00B91E9B"/>
    <w:rsid w:val="00B979D9"/>
    <w:rsid w:val="00B97E42"/>
    <w:rsid w:val="00BA090E"/>
    <w:rsid w:val="00BA0DDF"/>
    <w:rsid w:val="00BA18A3"/>
    <w:rsid w:val="00BA1944"/>
    <w:rsid w:val="00BA1A42"/>
    <w:rsid w:val="00BA402F"/>
    <w:rsid w:val="00BA43B1"/>
    <w:rsid w:val="00BA5090"/>
    <w:rsid w:val="00BA650C"/>
    <w:rsid w:val="00BA6BC1"/>
    <w:rsid w:val="00BB340E"/>
    <w:rsid w:val="00BB3A5B"/>
    <w:rsid w:val="00BB4981"/>
    <w:rsid w:val="00BB5273"/>
    <w:rsid w:val="00BB533A"/>
    <w:rsid w:val="00BB5D5B"/>
    <w:rsid w:val="00BB680C"/>
    <w:rsid w:val="00BB6821"/>
    <w:rsid w:val="00BB6A53"/>
    <w:rsid w:val="00BB6B31"/>
    <w:rsid w:val="00BC11A0"/>
    <w:rsid w:val="00BC1C89"/>
    <w:rsid w:val="00BC20A0"/>
    <w:rsid w:val="00BC2CD4"/>
    <w:rsid w:val="00BC4EA2"/>
    <w:rsid w:val="00BC54C5"/>
    <w:rsid w:val="00BC570D"/>
    <w:rsid w:val="00BC5D0E"/>
    <w:rsid w:val="00BD0429"/>
    <w:rsid w:val="00BD1B14"/>
    <w:rsid w:val="00BD21BF"/>
    <w:rsid w:val="00BD21F6"/>
    <w:rsid w:val="00BD2B5A"/>
    <w:rsid w:val="00BD35E8"/>
    <w:rsid w:val="00BD41FF"/>
    <w:rsid w:val="00BD576E"/>
    <w:rsid w:val="00BD67C6"/>
    <w:rsid w:val="00BD75C8"/>
    <w:rsid w:val="00BE0504"/>
    <w:rsid w:val="00BE0CBC"/>
    <w:rsid w:val="00BE15C3"/>
    <w:rsid w:val="00BE18C2"/>
    <w:rsid w:val="00BE34AC"/>
    <w:rsid w:val="00BE38C9"/>
    <w:rsid w:val="00BE61BD"/>
    <w:rsid w:val="00BE7FB1"/>
    <w:rsid w:val="00BF2382"/>
    <w:rsid w:val="00BF3699"/>
    <w:rsid w:val="00BF43F2"/>
    <w:rsid w:val="00BF44F4"/>
    <w:rsid w:val="00BF455E"/>
    <w:rsid w:val="00BF63A7"/>
    <w:rsid w:val="00BF73B3"/>
    <w:rsid w:val="00BF7E45"/>
    <w:rsid w:val="00BF7ED0"/>
    <w:rsid w:val="00C00B3E"/>
    <w:rsid w:val="00C04DCD"/>
    <w:rsid w:val="00C05F2D"/>
    <w:rsid w:val="00C07167"/>
    <w:rsid w:val="00C10C82"/>
    <w:rsid w:val="00C11DA8"/>
    <w:rsid w:val="00C11E8D"/>
    <w:rsid w:val="00C1308A"/>
    <w:rsid w:val="00C1396F"/>
    <w:rsid w:val="00C14FE2"/>
    <w:rsid w:val="00C1614A"/>
    <w:rsid w:val="00C1778A"/>
    <w:rsid w:val="00C20311"/>
    <w:rsid w:val="00C215AF"/>
    <w:rsid w:val="00C2196F"/>
    <w:rsid w:val="00C219F9"/>
    <w:rsid w:val="00C22058"/>
    <w:rsid w:val="00C228F5"/>
    <w:rsid w:val="00C22947"/>
    <w:rsid w:val="00C2296C"/>
    <w:rsid w:val="00C22C1B"/>
    <w:rsid w:val="00C23580"/>
    <w:rsid w:val="00C23B02"/>
    <w:rsid w:val="00C24BFE"/>
    <w:rsid w:val="00C24D14"/>
    <w:rsid w:val="00C24F85"/>
    <w:rsid w:val="00C25A78"/>
    <w:rsid w:val="00C2607D"/>
    <w:rsid w:val="00C26BF7"/>
    <w:rsid w:val="00C26D53"/>
    <w:rsid w:val="00C27098"/>
    <w:rsid w:val="00C30231"/>
    <w:rsid w:val="00C3120C"/>
    <w:rsid w:val="00C31597"/>
    <w:rsid w:val="00C32BE0"/>
    <w:rsid w:val="00C330BF"/>
    <w:rsid w:val="00C33617"/>
    <w:rsid w:val="00C3668D"/>
    <w:rsid w:val="00C36748"/>
    <w:rsid w:val="00C4026A"/>
    <w:rsid w:val="00C402F0"/>
    <w:rsid w:val="00C40310"/>
    <w:rsid w:val="00C42164"/>
    <w:rsid w:val="00C42C6E"/>
    <w:rsid w:val="00C43F5D"/>
    <w:rsid w:val="00C4455E"/>
    <w:rsid w:val="00C44BC9"/>
    <w:rsid w:val="00C44D10"/>
    <w:rsid w:val="00C518D7"/>
    <w:rsid w:val="00C52760"/>
    <w:rsid w:val="00C534F2"/>
    <w:rsid w:val="00C539F3"/>
    <w:rsid w:val="00C53D63"/>
    <w:rsid w:val="00C53D7B"/>
    <w:rsid w:val="00C542D4"/>
    <w:rsid w:val="00C549F5"/>
    <w:rsid w:val="00C54C08"/>
    <w:rsid w:val="00C55546"/>
    <w:rsid w:val="00C55795"/>
    <w:rsid w:val="00C55816"/>
    <w:rsid w:val="00C5593A"/>
    <w:rsid w:val="00C6006C"/>
    <w:rsid w:val="00C60439"/>
    <w:rsid w:val="00C62FBE"/>
    <w:rsid w:val="00C63E58"/>
    <w:rsid w:val="00C659ED"/>
    <w:rsid w:val="00C65DB4"/>
    <w:rsid w:val="00C70B8F"/>
    <w:rsid w:val="00C71887"/>
    <w:rsid w:val="00C719FE"/>
    <w:rsid w:val="00C71DE9"/>
    <w:rsid w:val="00C73827"/>
    <w:rsid w:val="00C74D93"/>
    <w:rsid w:val="00C74F84"/>
    <w:rsid w:val="00C759A1"/>
    <w:rsid w:val="00C80726"/>
    <w:rsid w:val="00C80922"/>
    <w:rsid w:val="00C81611"/>
    <w:rsid w:val="00C87427"/>
    <w:rsid w:val="00C874D1"/>
    <w:rsid w:val="00C90634"/>
    <w:rsid w:val="00C906E9"/>
    <w:rsid w:val="00C90A08"/>
    <w:rsid w:val="00C90E82"/>
    <w:rsid w:val="00C91815"/>
    <w:rsid w:val="00C93D08"/>
    <w:rsid w:val="00C9426C"/>
    <w:rsid w:val="00C95BE8"/>
    <w:rsid w:val="00C96538"/>
    <w:rsid w:val="00C96A72"/>
    <w:rsid w:val="00CA0400"/>
    <w:rsid w:val="00CA2231"/>
    <w:rsid w:val="00CA4013"/>
    <w:rsid w:val="00CA45EF"/>
    <w:rsid w:val="00CA4BB0"/>
    <w:rsid w:val="00CA5719"/>
    <w:rsid w:val="00CA6E4B"/>
    <w:rsid w:val="00CA782E"/>
    <w:rsid w:val="00CA7FC4"/>
    <w:rsid w:val="00CB1F60"/>
    <w:rsid w:val="00CB2F2F"/>
    <w:rsid w:val="00CB36D6"/>
    <w:rsid w:val="00CB472A"/>
    <w:rsid w:val="00CB6360"/>
    <w:rsid w:val="00CC0592"/>
    <w:rsid w:val="00CC2DD5"/>
    <w:rsid w:val="00CC2E98"/>
    <w:rsid w:val="00CC3658"/>
    <w:rsid w:val="00CC49F4"/>
    <w:rsid w:val="00CC676F"/>
    <w:rsid w:val="00CC6E71"/>
    <w:rsid w:val="00CC7023"/>
    <w:rsid w:val="00CC7475"/>
    <w:rsid w:val="00CC75CA"/>
    <w:rsid w:val="00CD0AAA"/>
    <w:rsid w:val="00CD10C6"/>
    <w:rsid w:val="00CD13CC"/>
    <w:rsid w:val="00CD15D4"/>
    <w:rsid w:val="00CD165E"/>
    <w:rsid w:val="00CD25A0"/>
    <w:rsid w:val="00CD3173"/>
    <w:rsid w:val="00CD3F81"/>
    <w:rsid w:val="00CD4A07"/>
    <w:rsid w:val="00CD4B69"/>
    <w:rsid w:val="00CD5874"/>
    <w:rsid w:val="00CD5ACE"/>
    <w:rsid w:val="00CD5BC4"/>
    <w:rsid w:val="00CE0413"/>
    <w:rsid w:val="00CE0FF9"/>
    <w:rsid w:val="00CE1458"/>
    <w:rsid w:val="00CE1D6E"/>
    <w:rsid w:val="00CE2165"/>
    <w:rsid w:val="00CE32B7"/>
    <w:rsid w:val="00CE34D6"/>
    <w:rsid w:val="00CE43A6"/>
    <w:rsid w:val="00CE4848"/>
    <w:rsid w:val="00CE52D8"/>
    <w:rsid w:val="00CE579C"/>
    <w:rsid w:val="00CE612B"/>
    <w:rsid w:val="00CE6D8F"/>
    <w:rsid w:val="00CE6FD7"/>
    <w:rsid w:val="00CE72A0"/>
    <w:rsid w:val="00CE7364"/>
    <w:rsid w:val="00CE73C6"/>
    <w:rsid w:val="00CF173B"/>
    <w:rsid w:val="00CF1778"/>
    <w:rsid w:val="00CF2142"/>
    <w:rsid w:val="00CF2BC6"/>
    <w:rsid w:val="00CF2E44"/>
    <w:rsid w:val="00CF30C0"/>
    <w:rsid w:val="00CF46AB"/>
    <w:rsid w:val="00CF5533"/>
    <w:rsid w:val="00CF5599"/>
    <w:rsid w:val="00CF64B5"/>
    <w:rsid w:val="00CF7C16"/>
    <w:rsid w:val="00D000CC"/>
    <w:rsid w:val="00D019CD"/>
    <w:rsid w:val="00D02324"/>
    <w:rsid w:val="00D02A70"/>
    <w:rsid w:val="00D03B15"/>
    <w:rsid w:val="00D041D4"/>
    <w:rsid w:val="00D04FF2"/>
    <w:rsid w:val="00D119F9"/>
    <w:rsid w:val="00D139C8"/>
    <w:rsid w:val="00D16433"/>
    <w:rsid w:val="00D215D7"/>
    <w:rsid w:val="00D223E7"/>
    <w:rsid w:val="00D225F4"/>
    <w:rsid w:val="00D23B9C"/>
    <w:rsid w:val="00D23DE1"/>
    <w:rsid w:val="00D24AC4"/>
    <w:rsid w:val="00D254B4"/>
    <w:rsid w:val="00D25E89"/>
    <w:rsid w:val="00D333EB"/>
    <w:rsid w:val="00D3550C"/>
    <w:rsid w:val="00D358F8"/>
    <w:rsid w:val="00D359FA"/>
    <w:rsid w:val="00D3684A"/>
    <w:rsid w:val="00D36D74"/>
    <w:rsid w:val="00D400B4"/>
    <w:rsid w:val="00D40237"/>
    <w:rsid w:val="00D40913"/>
    <w:rsid w:val="00D42276"/>
    <w:rsid w:val="00D4494C"/>
    <w:rsid w:val="00D45758"/>
    <w:rsid w:val="00D461F7"/>
    <w:rsid w:val="00D46B4B"/>
    <w:rsid w:val="00D46C92"/>
    <w:rsid w:val="00D46F1B"/>
    <w:rsid w:val="00D50D66"/>
    <w:rsid w:val="00D5268D"/>
    <w:rsid w:val="00D53633"/>
    <w:rsid w:val="00D53B5C"/>
    <w:rsid w:val="00D541D5"/>
    <w:rsid w:val="00D544B4"/>
    <w:rsid w:val="00D5739E"/>
    <w:rsid w:val="00D61E52"/>
    <w:rsid w:val="00D6224F"/>
    <w:rsid w:val="00D62391"/>
    <w:rsid w:val="00D63BCC"/>
    <w:rsid w:val="00D6478B"/>
    <w:rsid w:val="00D66E80"/>
    <w:rsid w:val="00D71535"/>
    <w:rsid w:val="00D723FF"/>
    <w:rsid w:val="00D729F3"/>
    <w:rsid w:val="00D736F7"/>
    <w:rsid w:val="00D75041"/>
    <w:rsid w:val="00D76088"/>
    <w:rsid w:val="00D76374"/>
    <w:rsid w:val="00D76C44"/>
    <w:rsid w:val="00D77CE2"/>
    <w:rsid w:val="00D77EB9"/>
    <w:rsid w:val="00D819E8"/>
    <w:rsid w:val="00D833DD"/>
    <w:rsid w:val="00D8728A"/>
    <w:rsid w:val="00D903DB"/>
    <w:rsid w:val="00D913F3"/>
    <w:rsid w:val="00D91D1B"/>
    <w:rsid w:val="00D921A9"/>
    <w:rsid w:val="00D935F3"/>
    <w:rsid w:val="00D952B0"/>
    <w:rsid w:val="00D95BFA"/>
    <w:rsid w:val="00D95E77"/>
    <w:rsid w:val="00D96801"/>
    <w:rsid w:val="00D968BE"/>
    <w:rsid w:val="00DA0C65"/>
    <w:rsid w:val="00DA121E"/>
    <w:rsid w:val="00DA2710"/>
    <w:rsid w:val="00DA34A9"/>
    <w:rsid w:val="00DA351C"/>
    <w:rsid w:val="00DA3C2F"/>
    <w:rsid w:val="00DA44A3"/>
    <w:rsid w:val="00DA507F"/>
    <w:rsid w:val="00DA5645"/>
    <w:rsid w:val="00DA69D0"/>
    <w:rsid w:val="00DA6D12"/>
    <w:rsid w:val="00DA72F8"/>
    <w:rsid w:val="00DB02FD"/>
    <w:rsid w:val="00DB203A"/>
    <w:rsid w:val="00DB2ADC"/>
    <w:rsid w:val="00DB3921"/>
    <w:rsid w:val="00DB465B"/>
    <w:rsid w:val="00DB4FE8"/>
    <w:rsid w:val="00DB55BA"/>
    <w:rsid w:val="00DB59AC"/>
    <w:rsid w:val="00DC0504"/>
    <w:rsid w:val="00DC058B"/>
    <w:rsid w:val="00DC099F"/>
    <w:rsid w:val="00DC0D42"/>
    <w:rsid w:val="00DC20C6"/>
    <w:rsid w:val="00DC3BA7"/>
    <w:rsid w:val="00DC4228"/>
    <w:rsid w:val="00DC54E3"/>
    <w:rsid w:val="00DC5EA3"/>
    <w:rsid w:val="00DC72ED"/>
    <w:rsid w:val="00DD1DDE"/>
    <w:rsid w:val="00DD230D"/>
    <w:rsid w:val="00DD3E12"/>
    <w:rsid w:val="00DD3F5E"/>
    <w:rsid w:val="00DD4023"/>
    <w:rsid w:val="00DD436F"/>
    <w:rsid w:val="00DD4A24"/>
    <w:rsid w:val="00DD4FC6"/>
    <w:rsid w:val="00DD556D"/>
    <w:rsid w:val="00DD69B4"/>
    <w:rsid w:val="00DD6A58"/>
    <w:rsid w:val="00DD6B3A"/>
    <w:rsid w:val="00DD7E36"/>
    <w:rsid w:val="00DE052C"/>
    <w:rsid w:val="00DE0777"/>
    <w:rsid w:val="00DE1E52"/>
    <w:rsid w:val="00DE2352"/>
    <w:rsid w:val="00DE3975"/>
    <w:rsid w:val="00DE4414"/>
    <w:rsid w:val="00DE5383"/>
    <w:rsid w:val="00DE5E86"/>
    <w:rsid w:val="00DE6DA0"/>
    <w:rsid w:val="00DF0A58"/>
    <w:rsid w:val="00DF18B8"/>
    <w:rsid w:val="00DF242D"/>
    <w:rsid w:val="00DF288E"/>
    <w:rsid w:val="00DF2E5F"/>
    <w:rsid w:val="00DF32BB"/>
    <w:rsid w:val="00DF4169"/>
    <w:rsid w:val="00DF6F3A"/>
    <w:rsid w:val="00DF7F7F"/>
    <w:rsid w:val="00E000AE"/>
    <w:rsid w:val="00E0110C"/>
    <w:rsid w:val="00E01986"/>
    <w:rsid w:val="00E0452C"/>
    <w:rsid w:val="00E057D2"/>
    <w:rsid w:val="00E06082"/>
    <w:rsid w:val="00E06D30"/>
    <w:rsid w:val="00E0779D"/>
    <w:rsid w:val="00E078D9"/>
    <w:rsid w:val="00E10EF3"/>
    <w:rsid w:val="00E11055"/>
    <w:rsid w:val="00E11478"/>
    <w:rsid w:val="00E1234A"/>
    <w:rsid w:val="00E13AC1"/>
    <w:rsid w:val="00E147A7"/>
    <w:rsid w:val="00E14E2A"/>
    <w:rsid w:val="00E151B2"/>
    <w:rsid w:val="00E16022"/>
    <w:rsid w:val="00E17F6C"/>
    <w:rsid w:val="00E17F74"/>
    <w:rsid w:val="00E205AF"/>
    <w:rsid w:val="00E2194D"/>
    <w:rsid w:val="00E22DBF"/>
    <w:rsid w:val="00E23113"/>
    <w:rsid w:val="00E23726"/>
    <w:rsid w:val="00E23E56"/>
    <w:rsid w:val="00E2478E"/>
    <w:rsid w:val="00E247DC"/>
    <w:rsid w:val="00E24EC3"/>
    <w:rsid w:val="00E25C0B"/>
    <w:rsid w:val="00E26235"/>
    <w:rsid w:val="00E268A9"/>
    <w:rsid w:val="00E32418"/>
    <w:rsid w:val="00E32527"/>
    <w:rsid w:val="00E34709"/>
    <w:rsid w:val="00E34F3C"/>
    <w:rsid w:val="00E35480"/>
    <w:rsid w:val="00E36675"/>
    <w:rsid w:val="00E370AC"/>
    <w:rsid w:val="00E376D5"/>
    <w:rsid w:val="00E41C6E"/>
    <w:rsid w:val="00E42626"/>
    <w:rsid w:val="00E43C55"/>
    <w:rsid w:val="00E45641"/>
    <w:rsid w:val="00E45E2F"/>
    <w:rsid w:val="00E462FA"/>
    <w:rsid w:val="00E46797"/>
    <w:rsid w:val="00E46CD6"/>
    <w:rsid w:val="00E46FAB"/>
    <w:rsid w:val="00E4722B"/>
    <w:rsid w:val="00E47D5F"/>
    <w:rsid w:val="00E5001A"/>
    <w:rsid w:val="00E5046A"/>
    <w:rsid w:val="00E5095D"/>
    <w:rsid w:val="00E50D23"/>
    <w:rsid w:val="00E531F7"/>
    <w:rsid w:val="00E5356F"/>
    <w:rsid w:val="00E5416B"/>
    <w:rsid w:val="00E56DFC"/>
    <w:rsid w:val="00E60340"/>
    <w:rsid w:val="00E603EC"/>
    <w:rsid w:val="00E617EB"/>
    <w:rsid w:val="00E62B21"/>
    <w:rsid w:val="00E63444"/>
    <w:rsid w:val="00E636DC"/>
    <w:rsid w:val="00E66982"/>
    <w:rsid w:val="00E676B7"/>
    <w:rsid w:val="00E678A7"/>
    <w:rsid w:val="00E70A43"/>
    <w:rsid w:val="00E71992"/>
    <w:rsid w:val="00E71E5D"/>
    <w:rsid w:val="00E7238D"/>
    <w:rsid w:val="00E728EA"/>
    <w:rsid w:val="00E72A02"/>
    <w:rsid w:val="00E75BF1"/>
    <w:rsid w:val="00E77146"/>
    <w:rsid w:val="00E7760B"/>
    <w:rsid w:val="00E80299"/>
    <w:rsid w:val="00E81185"/>
    <w:rsid w:val="00E82216"/>
    <w:rsid w:val="00E82A66"/>
    <w:rsid w:val="00E84222"/>
    <w:rsid w:val="00E850E5"/>
    <w:rsid w:val="00E8744E"/>
    <w:rsid w:val="00E87AE6"/>
    <w:rsid w:val="00E900EB"/>
    <w:rsid w:val="00E903CC"/>
    <w:rsid w:val="00E92470"/>
    <w:rsid w:val="00E92527"/>
    <w:rsid w:val="00E93C2F"/>
    <w:rsid w:val="00E94F65"/>
    <w:rsid w:val="00E95A8A"/>
    <w:rsid w:val="00E9659F"/>
    <w:rsid w:val="00E96EE7"/>
    <w:rsid w:val="00E97B84"/>
    <w:rsid w:val="00EA0A05"/>
    <w:rsid w:val="00EA6955"/>
    <w:rsid w:val="00EA79BB"/>
    <w:rsid w:val="00EB0964"/>
    <w:rsid w:val="00EB1B06"/>
    <w:rsid w:val="00EB2BA5"/>
    <w:rsid w:val="00EB31B7"/>
    <w:rsid w:val="00EB3F26"/>
    <w:rsid w:val="00EB5289"/>
    <w:rsid w:val="00EB6B2A"/>
    <w:rsid w:val="00EB7D81"/>
    <w:rsid w:val="00EC09B8"/>
    <w:rsid w:val="00EC0DD4"/>
    <w:rsid w:val="00EC108C"/>
    <w:rsid w:val="00EC2BD3"/>
    <w:rsid w:val="00EC425E"/>
    <w:rsid w:val="00EC4490"/>
    <w:rsid w:val="00EC44E6"/>
    <w:rsid w:val="00EC455D"/>
    <w:rsid w:val="00EC4881"/>
    <w:rsid w:val="00EC509F"/>
    <w:rsid w:val="00EC6120"/>
    <w:rsid w:val="00EC7004"/>
    <w:rsid w:val="00EC7B01"/>
    <w:rsid w:val="00EC7C54"/>
    <w:rsid w:val="00EC7F1D"/>
    <w:rsid w:val="00ED0993"/>
    <w:rsid w:val="00ED0ED7"/>
    <w:rsid w:val="00ED1609"/>
    <w:rsid w:val="00ED1611"/>
    <w:rsid w:val="00ED1BB8"/>
    <w:rsid w:val="00ED2575"/>
    <w:rsid w:val="00ED2FF7"/>
    <w:rsid w:val="00ED4896"/>
    <w:rsid w:val="00ED6E0A"/>
    <w:rsid w:val="00ED723B"/>
    <w:rsid w:val="00EE1895"/>
    <w:rsid w:val="00EE1CF3"/>
    <w:rsid w:val="00EE35DB"/>
    <w:rsid w:val="00EE434A"/>
    <w:rsid w:val="00EE7D69"/>
    <w:rsid w:val="00EF01D1"/>
    <w:rsid w:val="00EF0365"/>
    <w:rsid w:val="00EF0A52"/>
    <w:rsid w:val="00EF0EB8"/>
    <w:rsid w:val="00EF63D5"/>
    <w:rsid w:val="00EF6510"/>
    <w:rsid w:val="00EF6E51"/>
    <w:rsid w:val="00EF6E5B"/>
    <w:rsid w:val="00EF768A"/>
    <w:rsid w:val="00F00662"/>
    <w:rsid w:val="00F009B9"/>
    <w:rsid w:val="00F010FA"/>
    <w:rsid w:val="00F03893"/>
    <w:rsid w:val="00F04A77"/>
    <w:rsid w:val="00F056BA"/>
    <w:rsid w:val="00F05816"/>
    <w:rsid w:val="00F059CE"/>
    <w:rsid w:val="00F060E2"/>
    <w:rsid w:val="00F065AC"/>
    <w:rsid w:val="00F0710E"/>
    <w:rsid w:val="00F10A15"/>
    <w:rsid w:val="00F11CB6"/>
    <w:rsid w:val="00F11F6E"/>
    <w:rsid w:val="00F126C0"/>
    <w:rsid w:val="00F13EAC"/>
    <w:rsid w:val="00F13F13"/>
    <w:rsid w:val="00F15F6A"/>
    <w:rsid w:val="00F16318"/>
    <w:rsid w:val="00F1670F"/>
    <w:rsid w:val="00F16735"/>
    <w:rsid w:val="00F16BEC"/>
    <w:rsid w:val="00F179C0"/>
    <w:rsid w:val="00F17C50"/>
    <w:rsid w:val="00F20265"/>
    <w:rsid w:val="00F22760"/>
    <w:rsid w:val="00F23B8D"/>
    <w:rsid w:val="00F240FA"/>
    <w:rsid w:val="00F24EE8"/>
    <w:rsid w:val="00F252C2"/>
    <w:rsid w:val="00F258D5"/>
    <w:rsid w:val="00F25BB2"/>
    <w:rsid w:val="00F25CB0"/>
    <w:rsid w:val="00F263F0"/>
    <w:rsid w:val="00F2745F"/>
    <w:rsid w:val="00F3115E"/>
    <w:rsid w:val="00F3117E"/>
    <w:rsid w:val="00F32AF2"/>
    <w:rsid w:val="00F33025"/>
    <w:rsid w:val="00F331E9"/>
    <w:rsid w:val="00F356FC"/>
    <w:rsid w:val="00F35B26"/>
    <w:rsid w:val="00F37A10"/>
    <w:rsid w:val="00F40C93"/>
    <w:rsid w:val="00F40E4D"/>
    <w:rsid w:val="00F4136B"/>
    <w:rsid w:val="00F42DCA"/>
    <w:rsid w:val="00F46F69"/>
    <w:rsid w:val="00F47E4B"/>
    <w:rsid w:val="00F50E8D"/>
    <w:rsid w:val="00F51D1A"/>
    <w:rsid w:val="00F5209E"/>
    <w:rsid w:val="00F53679"/>
    <w:rsid w:val="00F547DB"/>
    <w:rsid w:val="00F553D9"/>
    <w:rsid w:val="00F572CF"/>
    <w:rsid w:val="00F57AED"/>
    <w:rsid w:val="00F57F38"/>
    <w:rsid w:val="00F60573"/>
    <w:rsid w:val="00F6084D"/>
    <w:rsid w:val="00F621E5"/>
    <w:rsid w:val="00F629C6"/>
    <w:rsid w:val="00F644DA"/>
    <w:rsid w:val="00F64905"/>
    <w:rsid w:val="00F65350"/>
    <w:rsid w:val="00F6663A"/>
    <w:rsid w:val="00F67B73"/>
    <w:rsid w:val="00F70C6E"/>
    <w:rsid w:val="00F7119F"/>
    <w:rsid w:val="00F725A9"/>
    <w:rsid w:val="00F72EFE"/>
    <w:rsid w:val="00F75729"/>
    <w:rsid w:val="00F75D41"/>
    <w:rsid w:val="00F762D2"/>
    <w:rsid w:val="00F76599"/>
    <w:rsid w:val="00F80983"/>
    <w:rsid w:val="00F81471"/>
    <w:rsid w:val="00F8158D"/>
    <w:rsid w:val="00F81FB4"/>
    <w:rsid w:val="00F826E2"/>
    <w:rsid w:val="00F83D3C"/>
    <w:rsid w:val="00F84B2A"/>
    <w:rsid w:val="00F858C6"/>
    <w:rsid w:val="00F85EA4"/>
    <w:rsid w:val="00F866A8"/>
    <w:rsid w:val="00F86839"/>
    <w:rsid w:val="00F868BA"/>
    <w:rsid w:val="00F86F4B"/>
    <w:rsid w:val="00F90AB4"/>
    <w:rsid w:val="00F91365"/>
    <w:rsid w:val="00F913F1"/>
    <w:rsid w:val="00F9195C"/>
    <w:rsid w:val="00F92013"/>
    <w:rsid w:val="00F9289A"/>
    <w:rsid w:val="00F929AF"/>
    <w:rsid w:val="00F92BC3"/>
    <w:rsid w:val="00F92FBC"/>
    <w:rsid w:val="00F930D2"/>
    <w:rsid w:val="00F93526"/>
    <w:rsid w:val="00F93843"/>
    <w:rsid w:val="00F94D2B"/>
    <w:rsid w:val="00F94F85"/>
    <w:rsid w:val="00F95CD4"/>
    <w:rsid w:val="00F97050"/>
    <w:rsid w:val="00FA0A18"/>
    <w:rsid w:val="00FA0F43"/>
    <w:rsid w:val="00FA115F"/>
    <w:rsid w:val="00FA1638"/>
    <w:rsid w:val="00FA1D33"/>
    <w:rsid w:val="00FA2319"/>
    <w:rsid w:val="00FA3EAA"/>
    <w:rsid w:val="00FA4035"/>
    <w:rsid w:val="00FA43AD"/>
    <w:rsid w:val="00FA5B17"/>
    <w:rsid w:val="00FA6FF4"/>
    <w:rsid w:val="00FA7E89"/>
    <w:rsid w:val="00FB0CAE"/>
    <w:rsid w:val="00FB1072"/>
    <w:rsid w:val="00FB4395"/>
    <w:rsid w:val="00FB4B5F"/>
    <w:rsid w:val="00FB59E9"/>
    <w:rsid w:val="00FB6440"/>
    <w:rsid w:val="00FB6C12"/>
    <w:rsid w:val="00FB700E"/>
    <w:rsid w:val="00FB7807"/>
    <w:rsid w:val="00FC06FF"/>
    <w:rsid w:val="00FC1014"/>
    <w:rsid w:val="00FC163B"/>
    <w:rsid w:val="00FC197A"/>
    <w:rsid w:val="00FC23C8"/>
    <w:rsid w:val="00FC2EA4"/>
    <w:rsid w:val="00FC2F7A"/>
    <w:rsid w:val="00FC3BDD"/>
    <w:rsid w:val="00FC5040"/>
    <w:rsid w:val="00FC5716"/>
    <w:rsid w:val="00FC59BF"/>
    <w:rsid w:val="00FC6752"/>
    <w:rsid w:val="00FD0253"/>
    <w:rsid w:val="00FD02EE"/>
    <w:rsid w:val="00FD0FEC"/>
    <w:rsid w:val="00FD1515"/>
    <w:rsid w:val="00FD1873"/>
    <w:rsid w:val="00FD2E97"/>
    <w:rsid w:val="00FD388E"/>
    <w:rsid w:val="00FD5009"/>
    <w:rsid w:val="00FD6012"/>
    <w:rsid w:val="00FE0000"/>
    <w:rsid w:val="00FE0B86"/>
    <w:rsid w:val="00FE12F1"/>
    <w:rsid w:val="00FE16FC"/>
    <w:rsid w:val="00FE2863"/>
    <w:rsid w:val="00FE2BBB"/>
    <w:rsid w:val="00FE3437"/>
    <w:rsid w:val="00FE39AD"/>
    <w:rsid w:val="00FE4246"/>
    <w:rsid w:val="00FE4272"/>
    <w:rsid w:val="00FE5334"/>
    <w:rsid w:val="00FE55B0"/>
    <w:rsid w:val="00FE5685"/>
    <w:rsid w:val="00FE5A3E"/>
    <w:rsid w:val="00FE6B6E"/>
    <w:rsid w:val="00FE6F2C"/>
    <w:rsid w:val="00FE7043"/>
    <w:rsid w:val="00FE71D5"/>
    <w:rsid w:val="00FF0C04"/>
    <w:rsid w:val="00FF0CEB"/>
    <w:rsid w:val="00FF207F"/>
    <w:rsid w:val="00FF344E"/>
    <w:rsid w:val="00FF3E51"/>
    <w:rsid w:val="00FF61E4"/>
    <w:rsid w:val="00FF75A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8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E4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89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E4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regio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tine.escartin@laregi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EC06-7F83-4ACF-9AC5-06241D1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2503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19062</CharactersWithSpaces>
  <SharedDoc>false</SharedDoc>
  <HLinks>
    <vt:vector size="12" baseType="variant">
      <vt:variant>
        <vt:i4>7798844</vt:i4>
      </vt:variant>
      <vt:variant>
        <vt:i4>132</vt:i4>
      </vt:variant>
      <vt:variant>
        <vt:i4>0</vt:i4>
      </vt:variant>
      <vt:variant>
        <vt:i4>5</vt:i4>
      </vt:variant>
      <vt:variant>
        <vt:lpwstr>http://www.midipyrenees.fr/</vt:lpwstr>
      </vt:variant>
      <vt:variant>
        <vt:lpwstr/>
      </vt:variant>
      <vt:variant>
        <vt:i4>5505032</vt:i4>
      </vt:variant>
      <vt:variant>
        <vt:i4>129</vt:i4>
      </vt:variant>
      <vt:variant>
        <vt:i4>0</vt:i4>
      </vt:variant>
      <vt:variant>
        <vt:i4>5</vt:i4>
      </vt:variant>
      <vt:variant>
        <vt:lpwstr>http://www.europe-en-midipyrenees.eu/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Claire.ROGGIA@cr-mip.fr</dc:creator>
  <dc:description>Modification intervenue après contrôle CICC / Version 25/01/2011</dc:description>
  <cp:lastModifiedBy>ESCARTIN Martine</cp:lastModifiedBy>
  <cp:revision>7</cp:revision>
  <cp:lastPrinted>2015-08-24T07:43:00Z</cp:lastPrinted>
  <dcterms:created xsi:type="dcterms:W3CDTF">2016-11-17T09:33:00Z</dcterms:created>
  <dcterms:modified xsi:type="dcterms:W3CDTF">2016-11-17T10:33:00Z</dcterms:modified>
</cp:coreProperties>
</file>